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4F" w:rsidRDefault="000076C5" w:rsidP="00211B3C">
      <w:pPr>
        <w:spacing w:after="0"/>
        <w:rPr>
          <w:rFonts w:ascii="Arial Narrow" w:hAnsi="Arial Narrow" w:cs="Arabic Typesetting"/>
          <w:b/>
        </w:rPr>
      </w:pPr>
      <w:r>
        <w:rPr>
          <w:rFonts w:ascii="Arial Narrow" w:hAnsi="Arial Narrow" w:cs="Arabic Typesetting"/>
          <w:b/>
        </w:rPr>
        <w:t xml:space="preserve">Satış </w:t>
      </w:r>
      <w:proofErr w:type="spellStart"/>
      <w:r>
        <w:rPr>
          <w:rFonts w:ascii="Arial Narrow" w:hAnsi="Arial Narrow" w:cs="Arabic Typesetting"/>
          <w:b/>
        </w:rPr>
        <w:t>Formu</w:t>
      </w:r>
      <w:proofErr w:type="spellEnd"/>
      <w:r>
        <w:rPr>
          <w:rFonts w:ascii="Arial Narrow" w:hAnsi="Arial Narrow" w:cs="Arabic Typesetting"/>
          <w:b/>
        </w:rPr>
        <w:t xml:space="preserve"> ve </w:t>
      </w:r>
      <w:proofErr w:type="spellStart"/>
      <w:r>
        <w:rPr>
          <w:rFonts w:ascii="Arial Narrow" w:hAnsi="Arial Narrow" w:cs="Arabic Typesetting"/>
          <w:b/>
        </w:rPr>
        <w:t>Taahhütname</w:t>
      </w:r>
      <w:proofErr w:type="spellEnd"/>
      <w:r w:rsidR="00154958" w:rsidRPr="000715DA">
        <w:rPr>
          <w:rFonts w:ascii="Arial Narrow" w:hAnsi="Arial Narrow" w:cs="Arabic Typesetting"/>
          <w:b/>
        </w:rPr>
        <w:tab/>
      </w:r>
      <w:r w:rsidR="00484FFE">
        <w:rPr>
          <w:rFonts w:ascii="Arial Narrow" w:hAnsi="Arial Narrow" w:cs="Arabic Typesetting"/>
          <w:b/>
        </w:rPr>
        <w:t xml:space="preserve">                                  </w:t>
      </w:r>
      <w:proofErr w:type="spellStart"/>
      <w:r w:rsidR="00154958" w:rsidRPr="000715DA">
        <w:rPr>
          <w:rFonts w:ascii="Arial Narrow" w:hAnsi="Arial Narrow" w:cs="Arabic Typesetting"/>
          <w:b/>
        </w:rPr>
        <w:t>Sözleşme</w:t>
      </w:r>
      <w:proofErr w:type="spellEnd"/>
      <w:r w:rsidR="00154958" w:rsidRPr="000715DA">
        <w:rPr>
          <w:rFonts w:ascii="Arial Narrow" w:hAnsi="Arial Narrow" w:cs="Arabic Typesetting"/>
          <w:b/>
        </w:rPr>
        <w:t xml:space="preserve"> </w:t>
      </w:r>
      <w:proofErr w:type="spellStart"/>
      <w:r w:rsidR="00154958" w:rsidRPr="000715DA">
        <w:rPr>
          <w:rFonts w:ascii="Arial Narrow" w:hAnsi="Arial Narrow" w:cs="Arabic Typesetting"/>
          <w:b/>
        </w:rPr>
        <w:t>Tarihi</w:t>
      </w:r>
      <w:proofErr w:type="spellEnd"/>
      <w:r w:rsidR="00511C73" w:rsidRPr="000715DA">
        <w:rPr>
          <w:rFonts w:ascii="Arial Narrow" w:hAnsi="Arial Narrow" w:cs="Arabic Typesetting"/>
          <w:b/>
        </w:rPr>
        <w:t>:</w:t>
      </w:r>
      <w:r w:rsidR="00C14B9C" w:rsidRPr="000715DA">
        <w:rPr>
          <w:rFonts w:ascii="Arial Narrow" w:hAnsi="Arial Narrow" w:cs="Arabic Typesetting"/>
          <w:b/>
        </w:rPr>
        <w:t xml:space="preserve">                        </w:t>
      </w:r>
      <w:r w:rsidR="00484FFE">
        <w:rPr>
          <w:rFonts w:ascii="Arial Narrow" w:hAnsi="Arial Narrow" w:cs="Arabic Typesetting"/>
          <w:b/>
        </w:rPr>
        <w:t xml:space="preserve">           </w:t>
      </w:r>
      <w:r w:rsidR="00C14B9C" w:rsidRPr="000715DA">
        <w:rPr>
          <w:rFonts w:ascii="Arial Narrow" w:hAnsi="Arial Narrow" w:cs="Arabic Typesetting"/>
          <w:b/>
        </w:rPr>
        <w:t xml:space="preserve"> </w:t>
      </w:r>
      <w:proofErr w:type="spellStart"/>
      <w:r w:rsidR="00286B09" w:rsidRPr="000715DA">
        <w:rPr>
          <w:rFonts w:ascii="Arial Narrow" w:hAnsi="Arial Narrow" w:cs="Arabic Typesetting"/>
          <w:b/>
        </w:rPr>
        <w:t>Do</w:t>
      </w:r>
      <w:r w:rsidR="00C14B9C" w:rsidRPr="000715DA">
        <w:rPr>
          <w:rFonts w:ascii="Arial Narrow" w:hAnsi="Arial Narrow" w:cs="Arabic Typesetting"/>
          <w:b/>
        </w:rPr>
        <w:t>küman</w:t>
      </w:r>
      <w:proofErr w:type="spellEnd"/>
      <w:r w:rsidR="00C14B9C" w:rsidRPr="000715DA">
        <w:rPr>
          <w:rFonts w:ascii="Arial Narrow" w:hAnsi="Arial Narrow" w:cs="Arabic Typesetting"/>
          <w:b/>
        </w:rPr>
        <w:t xml:space="preserve"> </w:t>
      </w:r>
      <w:proofErr w:type="spellStart"/>
      <w:r w:rsidR="00C14B9C" w:rsidRPr="000715DA">
        <w:rPr>
          <w:rFonts w:ascii="Arial Narrow" w:hAnsi="Arial Narrow" w:cs="Arabic Typesetting"/>
          <w:b/>
        </w:rPr>
        <w:t>Kodu</w:t>
      </w:r>
      <w:proofErr w:type="spellEnd"/>
      <w:r w:rsidR="00C14B9C" w:rsidRPr="000715DA">
        <w:rPr>
          <w:rFonts w:ascii="Arial Narrow" w:hAnsi="Arial Narrow" w:cs="Arabic Typesetting"/>
          <w:b/>
        </w:rPr>
        <w:t xml:space="preserve">:    </w:t>
      </w:r>
      <w:r w:rsidR="00E700D9">
        <w:rPr>
          <w:rFonts w:ascii="Arial Narrow" w:hAnsi="Arial Narrow" w:cs="Arabic Typesetting"/>
          <w:b/>
        </w:rPr>
        <w:t>DS</w:t>
      </w:r>
      <w:r w:rsidR="00287320">
        <w:rPr>
          <w:rFonts w:ascii="Arial Narrow" w:hAnsi="Arial Narrow" w:cs="Arabic Typesetting"/>
          <w:b/>
        </w:rPr>
        <w:t>-</w:t>
      </w:r>
      <w:r w:rsidR="00E700D9">
        <w:rPr>
          <w:rFonts w:ascii="Arial Narrow" w:hAnsi="Arial Narrow" w:cs="Arabic Typesetting"/>
          <w:b/>
        </w:rPr>
        <w:t>01</w:t>
      </w:r>
    </w:p>
    <w:p w:rsidR="004166DE" w:rsidRPr="000715DA" w:rsidRDefault="00C14B9C" w:rsidP="00211B3C">
      <w:pPr>
        <w:spacing w:after="0"/>
        <w:rPr>
          <w:rFonts w:ascii="Arial Narrow" w:hAnsi="Arial Narrow" w:cs="Arabic Typesetting"/>
          <w:b/>
        </w:rPr>
      </w:pPr>
      <w:r w:rsidRPr="000715DA">
        <w:rPr>
          <w:rFonts w:ascii="Arial Narrow" w:hAnsi="Arial Narrow" w:cs="Arabic Typesetting"/>
          <w:b/>
        </w:rPr>
        <w:t xml:space="preserve">     </w:t>
      </w:r>
    </w:p>
    <w:tbl>
      <w:tblPr>
        <w:tblStyle w:val="TableGrid"/>
        <w:tblW w:w="10847" w:type="dxa"/>
        <w:tblLayout w:type="fixed"/>
        <w:tblLook w:val="04A0" w:firstRow="1" w:lastRow="0" w:firstColumn="1" w:lastColumn="0" w:noHBand="0" w:noVBand="1"/>
      </w:tblPr>
      <w:tblGrid>
        <w:gridCol w:w="4928"/>
        <w:gridCol w:w="5812"/>
        <w:gridCol w:w="107"/>
      </w:tblGrid>
      <w:tr w:rsidR="00A66433" w:rsidRPr="000715DA" w:rsidTr="00211B3C">
        <w:trPr>
          <w:gridAfter w:val="1"/>
          <w:wAfter w:w="107" w:type="dxa"/>
          <w:trHeight w:val="289"/>
        </w:trPr>
        <w:tc>
          <w:tcPr>
            <w:tcW w:w="4928" w:type="dxa"/>
            <w:tcBorders>
              <w:top w:val="single" w:sz="4" w:space="0" w:color="auto"/>
              <w:right w:val="single" w:sz="4" w:space="0" w:color="auto"/>
            </w:tcBorders>
          </w:tcPr>
          <w:p w:rsidR="00A66433" w:rsidRPr="000715DA" w:rsidRDefault="00200522" w:rsidP="00196703">
            <w:pPr>
              <w:tabs>
                <w:tab w:val="center" w:pos="2497"/>
                <w:tab w:val="right" w:pos="4995"/>
              </w:tabs>
              <w:jc w:val="center"/>
              <w:rPr>
                <w:rFonts w:ascii="Arial Narrow" w:hAnsi="Arial Narrow" w:cs="Arabic Typesetting"/>
                <w:b/>
              </w:rPr>
            </w:pPr>
            <w:proofErr w:type="spellStart"/>
            <w:r>
              <w:rPr>
                <w:rFonts w:ascii="Arial Narrow" w:hAnsi="Arial Narrow" w:cs="Arabic Typesetting"/>
                <w:b/>
              </w:rPr>
              <w:t>Tüketici</w:t>
            </w:r>
            <w:proofErr w:type="spellEnd"/>
            <w:r w:rsidR="00A66433" w:rsidRPr="000715DA">
              <w:rPr>
                <w:rFonts w:ascii="Arial Narrow" w:hAnsi="Arial Narrow" w:cs="Arabic Typesetting"/>
                <w:b/>
              </w:rPr>
              <w:t xml:space="preserve"> </w:t>
            </w:r>
            <w:proofErr w:type="spellStart"/>
            <w:r w:rsidR="00A66433" w:rsidRPr="000715DA">
              <w:rPr>
                <w:rFonts w:ascii="Arial Narrow" w:hAnsi="Arial Narrow" w:cs="Arabic Typesetting"/>
                <w:b/>
              </w:rPr>
              <w:t>Bilgileri</w:t>
            </w:r>
            <w:proofErr w:type="spellEnd"/>
          </w:p>
        </w:tc>
        <w:tc>
          <w:tcPr>
            <w:tcW w:w="5812" w:type="dxa"/>
            <w:tcBorders>
              <w:top w:val="single" w:sz="4" w:space="0" w:color="auto"/>
              <w:left w:val="single" w:sz="4" w:space="0" w:color="auto"/>
            </w:tcBorders>
          </w:tcPr>
          <w:p w:rsidR="00A66433" w:rsidRPr="000715DA" w:rsidRDefault="00A66433" w:rsidP="00A66433">
            <w:pPr>
              <w:jc w:val="center"/>
              <w:rPr>
                <w:rFonts w:ascii="Arial Narrow" w:hAnsi="Arial Narrow" w:cs="Arabic Typesetting"/>
                <w:b/>
              </w:rPr>
            </w:pPr>
            <w:proofErr w:type="spellStart"/>
            <w:r w:rsidRPr="000715DA">
              <w:rPr>
                <w:rFonts w:ascii="Arial Narrow" w:hAnsi="Arial Narrow" w:cs="Arabic Typesetting"/>
                <w:b/>
              </w:rPr>
              <w:t>Hizmetlerin</w:t>
            </w:r>
            <w:proofErr w:type="spellEnd"/>
            <w:r w:rsidRPr="000715DA">
              <w:rPr>
                <w:rFonts w:ascii="Arial Narrow" w:hAnsi="Arial Narrow" w:cs="Arabic Typesetting"/>
                <w:b/>
              </w:rPr>
              <w:t xml:space="preserve"> </w:t>
            </w:r>
            <w:proofErr w:type="spellStart"/>
            <w:r w:rsidRPr="000715DA">
              <w:rPr>
                <w:rFonts w:ascii="Arial Narrow" w:hAnsi="Arial Narrow" w:cs="Arabic Typesetting"/>
                <w:b/>
              </w:rPr>
              <w:t>Kullanılacağı</w:t>
            </w:r>
            <w:proofErr w:type="spellEnd"/>
            <w:r w:rsidRPr="000715DA">
              <w:rPr>
                <w:rFonts w:ascii="Arial Narrow" w:hAnsi="Arial Narrow" w:cs="Arabic Typesetting"/>
                <w:b/>
              </w:rPr>
              <w:t xml:space="preserve"> ve </w:t>
            </w:r>
            <w:proofErr w:type="spellStart"/>
            <w:r w:rsidRPr="000715DA">
              <w:rPr>
                <w:rFonts w:ascii="Arial Narrow" w:hAnsi="Arial Narrow" w:cs="Arabic Typesetting"/>
                <w:b/>
              </w:rPr>
              <w:t>Bağlantı</w:t>
            </w:r>
            <w:proofErr w:type="spellEnd"/>
            <w:r w:rsidRPr="000715DA">
              <w:rPr>
                <w:rFonts w:ascii="Arial Narrow" w:hAnsi="Arial Narrow" w:cs="Arabic Typesetting"/>
                <w:b/>
              </w:rPr>
              <w:t xml:space="preserve"> </w:t>
            </w:r>
            <w:proofErr w:type="spellStart"/>
            <w:r w:rsidRPr="000715DA">
              <w:rPr>
                <w:rFonts w:ascii="Arial Narrow" w:hAnsi="Arial Narrow" w:cs="Arabic Typesetting"/>
                <w:b/>
              </w:rPr>
              <w:t>Yapılacak</w:t>
            </w:r>
            <w:proofErr w:type="spellEnd"/>
          </w:p>
        </w:tc>
      </w:tr>
      <w:tr w:rsidR="00A66433" w:rsidRPr="000715DA" w:rsidTr="00A66433">
        <w:trPr>
          <w:gridAfter w:val="1"/>
          <w:wAfter w:w="107" w:type="dxa"/>
          <w:trHeight w:val="1289"/>
        </w:trPr>
        <w:tc>
          <w:tcPr>
            <w:tcW w:w="4928" w:type="dxa"/>
            <w:tcBorders>
              <w:right w:val="single" w:sz="4" w:space="0" w:color="auto"/>
            </w:tcBorders>
          </w:tcPr>
          <w:p w:rsidR="00A66433" w:rsidRPr="000715DA" w:rsidRDefault="00A66433" w:rsidP="00BD4375">
            <w:pPr>
              <w:rPr>
                <w:rFonts w:ascii="Arial Narrow" w:hAnsi="Arial Narrow" w:cs="Arabic Typesetting"/>
                <w:b/>
              </w:rPr>
            </w:pPr>
            <w:proofErr w:type="spellStart"/>
            <w:r w:rsidRPr="000715DA">
              <w:rPr>
                <w:rFonts w:ascii="Arial Narrow" w:hAnsi="Arial Narrow" w:cs="Arabic Typesetting"/>
                <w:b/>
              </w:rPr>
              <w:t>Adı</w:t>
            </w:r>
            <w:proofErr w:type="spellEnd"/>
            <w:r w:rsidRPr="000715DA">
              <w:rPr>
                <w:rFonts w:ascii="Arial Narrow" w:hAnsi="Arial Narrow" w:cs="Arabic Typesetting"/>
                <w:b/>
              </w:rPr>
              <w:t>/</w:t>
            </w:r>
            <w:proofErr w:type="spellStart"/>
            <w:r w:rsidRPr="000715DA">
              <w:rPr>
                <w:rFonts w:ascii="Arial Narrow" w:hAnsi="Arial Narrow" w:cs="Arabic Typesetting"/>
                <w:b/>
              </w:rPr>
              <w:t>Soyadı</w:t>
            </w:r>
            <w:proofErr w:type="spellEnd"/>
            <w:r w:rsidRPr="000715DA">
              <w:rPr>
                <w:rFonts w:ascii="Arial Narrow" w:hAnsi="Arial Narrow" w:cs="Arabic Typesetting"/>
                <w:b/>
              </w:rPr>
              <w:t>:</w:t>
            </w:r>
          </w:p>
          <w:p w:rsidR="00A66433" w:rsidRPr="000715DA" w:rsidRDefault="00A66433" w:rsidP="00BD4375">
            <w:pPr>
              <w:rPr>
                <w:rFonts w:ascii="Arial Narrow" w:hAnsi="Arial Narrow" w:cs="Arabic Typesetting"/>
                <w:b/>
              </w:rPr>
            </w:pPr>
            <w:proofErr w:type="spellStart"/>
            <w:r w:rsidRPr="000715DA">
              <w:rPr>
                <w:rFonts w:ascii="Arial Narrow" w:hAnsi="Arial Narrow" w:cs="Arabic Typesetting"/>
                <w:b/>
              </w:rPr>
              <w:t>Fatura</w:t>
            </w:r>
            <w:proofErr w:type="spellEnd"/>
            <w:r w:rsidRPr="000715DA">
              <w:rPr>
                <w:rFonts w:ascii="Arial Narrow" w:hAnsi="Arial Narrow" w:cs="Arabic Typesetting"/>
                <w:b/>
              </w:rPr>
              <w:t xml:space="preserve"> </w:t>
            </w:r>
            <w:proofErr w:type="spellStart"/>
            <w:r w:rsidRPr="000715DA">
              <w:rPr>
                <w:rFonts w:ascii="Arial Narrow" w:hAnsi="Arial Narrow" w:cs="Arabic Typesetting"/>
                <w:b/>
              </w:rPr>
              <w:t>Adresi</w:t>
            </w:r>
            <w:proofErr w:type="spellEnd"/>
          </w:p>
          <w:p w:rsidR="00A66433" w:rsidRPr="000715DA" w:rsidRDefault="00A66433" w:rsidP="00A66433">
            <w:pPr>
              <w:rPr>
                <w:rFonts w:ascii="Arial Narrow" w:hAnsi="Arial Narrow" w:cs="Arabic Typesetting"/>
                <w:b/>
              </w:rPr>
            </w:pPr>
          </w:p>
          <w:p w:rsidR="00A66433" w:rsidRPr="000715DA" w:rsidRDefault="00A66433" w:rsidP="00A66433">
            <w:pPr>
              <w:rPr>
                <w:rFonts w:ascii="Arial Narrow" w:hAnsi="Arial Narrow" w:cs="Arabic Typesetting"/>
              </w:rPr>
            </w:pPr>
            <w:r w:rsidRPr="000715DA">
              <w:rPr>
                <w:rFonts w:ascii="Arial Narrow" w:hAnsi="Arial Narrow" w:cs="Arabic Typesetting"/>
                <w:b/>
              </w:rPr>
              <w:t xml:space="preserve">T.C. </w:t>
            </w:r>
            <w:proofErr w:type="spellStart"/>
            <w:r w:rsidRPr="000715DA">
              <w:rPr>
                <w:rFonts w:ascii="Arial Narrow" w:hAnsi="Arial Narrow" w:cs="Arabic Typesetting"/>
                <w:b/>
              </w:rPr>
              <w:t>Kimlik</w:t>
            </w:r>
            <w:proofErr w:type="spellEnd"/>
            <w:r w:rsidRPr="000715DA">
              <w:rPr>
                <w:rFonts w:ascii="Arial Narrow" w:hAnsi="Arial Narrow" w:cs="Arabic Typesetting"/>
                <w:b/>
              </w:rPr>
              <w:t xml:space="preserve"> No: </w:t>
            </w:r>
          </w:p>
          <w:p w:rsidR="00A66433" w:rsidRPr="000715DA" w:rsidRDefault="00A66433" w:rsidP="00A66433">
            <w:pPr>
              <w:rPr>
                <w:rFonts w:ascii="Arial Narrow" w:hAnsi="Arial Narrow" w:cs="Arabic Typesetting"/>
              </w:rPr>
            </w:pPr>
            <w:r w:rsidRPr="000715DA">
              <w:rPr>
                <w:rFonts w:ascii="Arial Narrow" w:hAnsi="Arial Narrow" w:cs="Arabic Typesetting"/>
                <w:b/>
              </w:rPr>
              <w:t>Tel No/GSM No:</w:t>
            </w:r>
            <w:r w:rsidRPr="000715DA">
              <w:rPr>
                <w:rFonts w:ascii="Arial Narrow" w:hAnsi="Arial Narrow" w:cs="Arabic Typesetting"/>
              </w:rPr>
              <w:t xml:space="preserve"> </w:t>
            </w:r>
          </w:p>
        </w:tc>
        <w:tc>
          <w:tcPr>
            <w:tcW w:w="5812" w:type="dxa"/>
            <w:tcBorders>
              <w:left w:val="single" w:sz="4" w:space="0" w:color="auto"/>
            </w:tcBorders>
          </w:tcPr>
          <w:p w:rsidR="00A66433" w:rsidRPr="000715DA" w:rsidRDefault="00A66433" w:rsidP="00BD4375">
            <w:pPr>
              <w:rPr>
                <w:rFonts w:ascii="Arial Narrow" w:hAnsi="Arial Narrow" w:cs="Arabic Typesetting"/>
              </w:rPr>
            </w:pPr>
            <w:proofErr w:type="spellStart"/>
            <w:r w:rsidRPr="000715DA">
              <w:rPr>
                <w:rFonts w:ascii="Arial Narrow" w:hAnsi="Arial Narrow" w:cs="Arabic Typesetting"/>
                <w:b/>
              </w:rPr>
              <w:t>Adres</w:t>
            </w:r>
            <w:proofErr w:type="spellEnd"/>
            <w:r w:rsidRPr="000715DA">
              <w:rPr>
                <w:rFonts w:ascii="Arial Narrow" w:hAnsi="Arial Narrow" w:cs="Arabic Typesetting"/>
                <w:b/>
              </w:rPr>
              <w:t>:</w:t>
            </w:r>
          </w:p>
          <w:p w:rsidR="00A66433" w:rsidRPr="000715DA" w:rsidRDefault="00A66433" w:rsidP="00BD4375">
            <w:pPr>
              <w:rPr>
                <w:rFonts w:ascii="Arial Narrow" w:hAnsi="Arial Narrow" w:cs="Arabic Typesetting"/>
              </w:rPr>
            </w:pPr>
          </w:p>
          <w:p w:rsidR="00A66433" w:rsidRPr="000715DA" w:rsidRDefault="00A66433" w:rsidP="00BD4375">
            <w:pPr>
              <w:rPr>
                <w:rFonts w:ascii="Arial Narrow" w:hAnsi="Arial Narrow" w:cs="Arabic Typesetting"/>
              </w:rPr>
            </w:pPr>
          </w:p>
          <w:p w:rsidR="00A66433" w:rsidRPr="000715DA" w:rsidRDefault="00A66433" w:rsidP="00A66433">
            <w:pPr>
              <w:rPr>
                <w:rFonts w:ascii="Arial Narrow" w:hAnsi="Arial Narrow" w:cs="Arabic Typesetting"/>
                <w:b/>
              </w:rPr>
            </w:pPr>
            <w:proofErr w:type="spellStart"/>
            <w:r w:rsidRPr="000715DA">
              <w:rPr>
                <w:rFonts w:ascii="Arial Narrow" w:hAnsi="Arial Narrow" w:cs="Arabic Typesetting"/>
                <w:b/>
              </w:rPr>
              <w:t>Telefon</w:t>
            </w:r>
            <w:proofErr w:type="spellEnd"/>
            <w:r w:rsidRPr="000715DA">
              <w:rPr>
                <w:rFonts w:ascii="Arial Narrow" w:hAnsi="Arial Narrow" w:cs="Arabic Typesetting"/>
                <w:b/>
              </w:rPr>
              <w:t xml:space="preserve">: </w:t>
            </w:r>
          </w:p>
        </w:tc>
      </w:tr>
      <w:tr w:rsidR="005D67F7" w:rsidRPr="00154958" w:rsidTr="002F171C">
        <w:trPr>
          <w:trHeight w:val="2764"/>
        </w:trPr>
        <w:tc>
          <w:tcPr>
            <w:tcW w:w="10847" w:type="dxa"/>
            <w:gridSpan w:val="3"/>
            <w:tcBorders>
              <w:top w:val="nil"/>
              <w:left w:val="nil"/>
              <w:bottom w:val="nil"/>
              <w:right w:val="nil"/>
            </w:tcBorders>
          </w:tcPr>
          <w:p w:rsidR="00964A2C" w:rsidRDefault="00964A2C" w:rsidP="00F905AB">
            <w:pPr>
              <w:rPr>
                <w:rFonts w:ascii="Arial Narrow" w:hAnsi="Arial Narrow" w:cs="Arabic Typesetting"/>
                <w:b/>
              </w:rPr>
            </w:pPr>
          </w:p>
          <w:p w:rsidR="006F744F" w:rsidRDefault="006F744F" w:rsidP="00F905AB">
            <w:pPr>
              <w:rPr>
                <w:rFonts w:ascii="Arial Narrow" w:hAnsi="Arial Narrow" w:cs="Arabic Typesetting"/>
                <w:b/>
              </w:rPr>
            </w:pPr>
          </w:p>
          <w:p w:rsidR="006F744F" w:rsidRDefault="006F744F" w:rsidP="00F905AB">
            <w:pPr>
              <w:rPr>
                <w:rFonts w:ascii="Arial Narrow" w:hAnsi="Arial Narrow" w:cs="Arabic Typesetting"/>
                <w:b/>
              </w:rPr>
            </w:pPr>
            <w:r>
              <w:rPr>
                <w:rFonts w:ascii="Arial Narrow" w:hAnsi="Arial Narrow" w:cs="Arabic Typesetting"/>
                <w:b/>
                <w:noProof/>
                <w:lang w:val="tr-TR" w:eastAsia="tr-TR"/>
              </w:rPr>
              <mc:AlternateContent>
                <mc:Choice Requires="wps">
                  <w:drawing>
                    <wp:anchor distT="0" distB="0" distL="114300" distR="114300" simplePos="0" relativeHeight="251672576" behindDoc="0" locked="0" layoutInCell="1" allowOverlap="1" wp14:anchorId="1C339571" wp14:editId="01F8BE5C">
                      <wp:simplePos x="0" y="0"/>
                      <wp:positionH relativeFrom="column">
                        <wp:posOffset>-84455</wp:posOffset>
                      </wp:positionH>
                      <wp:positionV relativeFrom="paragraph">
                        <wp:posOffset>11208</wp:posOffset>
                      </wp:positionV>
                      <wp:extent cx="6831965" cy="3148717"/>
                      <wp:effectExtent l="57150" t="19050" r="83185" b="90170"/>
                      <wp:wrapNone/>
                      <wp:docPr id="3" name="Rectangle 3"/>
                      <wp:cNvGraphicFramePr/>
                      <a:graphic xmlns:a="http://schemas.openxmlformats.org/drawingml/2006/main">
                        <a:graphicData uri="http://schemas.microsoft.com/office/word/2010/wordprocessingShape">
                          <wps:wsp>
                            <wps:cNvSpPr/>
                            <wps:spPr>
                              <a:xfrm>
                                <a:off x="0" y="0"/>
                                <a:ext cx="6831965" cy="3148717"/>
                              </a:xfrm>
                              <a:prstGeom prst="rect">
                                <a:avLst/>
                              </a:prstGeom>
                              <a:noFill/>
                              <a:ln w="22225">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6.65pt;margin-top:.9pt;width:537.95pt;height:247.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" filled="f" strokecolor="#e36c0a [2409]" strokeweight="1.75pt">
                      <v:shadow on="t" color="black" opacity="22937f" origin=",.5" offset="0,.63889mm"/>
                    </v:rect>
                  </w:pict>
                </mc:Fallback>
              </mc:AlternateContent>
            </w:r>
          </w:p>
          <w:p w:rsidR="002F171C" w:rsidRDefault="0038338E" w:rsidP="00F905AB">
            <w:pPr>
              <w:rPr>
                <w:rFonts w:ascii="Arial Narrow" w:hAnsi="Arial Narrow" w:cs="Arabic Typesetting"/>
                <w:b/>
              </w:rPr>
            </w:pPr>
            <w:proofErr w:type="spellStart"/>
            <w:r w:rsidRPr="00444BE6">
              <w:rPr>
                <w:rFonts w:ascii="Arial Narrow" w:hAnsi="Arial Narrow" w:cs="Arabic Typesetting"/>
                <w:b/>
              </w:rPr>
              <w:t>Kampanya</w:t>
            </w:r>
            <w:proofErr w:type="spellEnd"/>
            <w:r w:rsidRPr="00444BE6">
              <w:rPr>
                <w:rFonts w:ascii="Arial Narrow" w:hAnsi="Arial Narrow" w:cs="Arabic Typesetting"/>
                <w:b/>
              </w:rPr>
              <w:t xml:space="preserve"> </w:t>
            </w:r>
            <w:proofErr w:type="spellStart"/>
            <w:r w:rsidRPr="00444BE6">
              <w:rPr>
                <w:rFonts w:ascii="Arial Narrow" w:hAnsi="Arial Narrow" w:cs="Arabic Typesetting"/>
                <w:b/>
              </w:rPr>
              <w:t>Adı</w:t>
            </w:r>
            <w:proofErr w:type="spellEnd"/>
            <w:r w:rsidRPr="00444BE6">
              <w:rPr>
                <w:rFonts w:ascii="Arial Narrow" w:hAnsi="Arial Narrow" w:cs="Arabic Typesetting"/>
                <w:b/>
              </w:rPr>
              <w:t>:</w:t>
            </w:r>
            <w:r w:rsidR="00B27A0B">
              <w:rPr>
                <w:rFonts w:ascii="Arial Narrow" w:hAnsi="Arial Narrow" w:cs="Arabic Typesetting"/>
                <w:b/>
              </w:rPr>
              <w:t xml:space="preserve"> </w:t>
            </w:r>
            <w:r w:rsidR="003A2766">
              <w:rPr>
                <w:rFonts w:ascii="Arial Narrow" w:hAnsi="Arial Narrow" w:cs="Arabic Typesetting"/>
                <w:b/>
              </w:rPr>
              <w:t>Samsung</w:t>
            </w:r>
            <w:r w:rsidR="00B27A0B">
              <w:rPr>
                <w:rFonts w:ascii="Arial Narrow" w:hAnsi="Arial Narrow" w:cs="Arabic Typesetting"/>
                <w:b/>
              </w:rPr>
              <w:t xml:space="preserve"> </w:t>
            </w:r>
            <w:proofErr w:type="spellStart"/>
            <w:r w:rsidR="00B27A0B">
              <w:rPr>
                <w:rFonts w:ascii="Arial Narrow" w:hAnsi="Arial Narrow" w:cs="Arabic Typesetting"/>
                <w:b/>
              </w:rPr>
              <w:t>Denemesi</w:t>
            </w:r>
            <w:proofErr w:type="spellEnd"/>
            <w:r w:rsidR="00B27A0B">
              <w:rPr>
                <w:rFonts w:ascii="Arial Narrow" w:hAnsi="Arial Narrow" w:cs="Arabic Typesetting"/>
                <w:b/>
              </w:rPr>
              <w:t xml:space="preserve"> </w:t>
            </w:r>
            <w:proofErr w:type="spellStart"/>
            <w:r w:rsidR="00B27A0B">
              <w:rPr>
                <w:rFonts w:ascii="Arial Narrow" w:hAnsi="Arial Narrow" w:cs="Arabic Typesetting"/>
                <w:b/>
              </w:rPr>
              <w:t>Bedava</w:t>
            </w:r>
            <w:proofErr w:type="spellEnd"/>
            <w:r w:rsidR="00491D2F">
              <w:rPr>
                <w:rFonts w:ascii="Arial Narrow" w:hAnsi="Arial Narrow" w:cs="Arabic Typesetting"/>
                <w:b/>
              </w:rPr>
              <w:t xml:space="preserve"> </w:t>
            </w:r>
            <w:proofErr w:type="spellStart"/>
            <w:r w:rsidR="00491D2F">
              <w:rPr>
                <w:rFonts w:ascii="Arial Narrow" w:hAnsi="Arial Narrow" w:cs="Arabic Typesetting"/>
                <w:b/>
              </w:rPr>
              <w:t>Kampanyası</w:t>
            </w:r>
            <w:proofErr w:type="spellEnd"/>
            <w:r w:rsidR="00491D2F">
              <w:rPr>
                <w:rFonts w:ascii="Arial Narrow" w:hAnsi="Arial Narrow" w:cs="Arabic Typesetting"/>
                <w:b/>
              </w:rPr>
              <w:t xml:space="preserve"> (</w:t>
            </w:r>
            <w:proofErr w:type="spellStart"/>
            <w:r w:rsidR="00491D2F">
              <w:rPr>
                <w:rFonts w:ascii="Arial Narrow" w:hAnsi="Arial Narrow" w:cs="Arabic Typesetting"/>
                <w:b/>
              </w:rPr>
              <w:t>Süper</w:t>
            </w:r>
            <w:proofErr w:type="spellEnd"/>
            <w:r w:rsidR="00491D2F">
              <w:rPr>
                <w:rFonts w:ascii="Arial Narrow" w:hAnsi="Arial Narrow" w:cs="Arabic Typesetting"/>
                <w:b/>
              </w:rPr>
              <w:t xml:space="preserve"> </w:t>
            </w:r>
            <w:proofErr w:type="spellStart"/>
            <w:r w:rsidR="00491D2F">
              <w:rPr>
                <w:rFonts w:ascii="Arial Narrow" w:hAnsi="Arial Narrow" w:cs="Arabic Typesetting"/>
                <w:b/>
              </w:rPr>
              <w:t>Paket</w:t>
            </w:r>
            <w:proofErr w:type="spellEnd"/>
            <w:r w:rsidR="00491D2F">
              <w:rPr>
                <w:rFonts w:ascii="Arial Narrow" w:hAnsi="Arial Narrow" w:cs="Arabic Typesetting"/>
                <w:b/>
              </w:rPr>
              <w:t>)</w:t>
            </w:r>
          </w:p>
          <w:p w:rsidR="00E700D9" w:rsidRPr="00211B3C" w:rsidRDefault="00E700D9" w:rsidP="00F905AB">
            <w:pPr>
              <w:rPr>
                <w:rFonts w:ascii="Arial Narrow" w:hAnsi="Arial Narrow" w:cs="Arabic Typesetting"/>
              </w:rPr>
            </w:pPr>
            <w:proofErr w:type="spellStart"/>
            <w:r>
              <w:rPr>
                <w:rFonts w:ascii="Arial Narrow" w:hAnsi="Arial Narrow" w:cs="Arabic Typesetting"/>
                <w:b/>
              </w:rPr>
              <w:t>Kampanya</w:t>
            </w:r>
            <w:proofErr w:type="spellEnd"/>
            <w:r>
              <w:rPr>
                <w:rFonts w:ascii="Arial Narrow" w:hAnsi="Arial Narrow" w:cs="Arabic Typesetting"/>
                <w:b/>
              </w:rPr>
              <w:t xml:space="preserve"> </w:t>
            </w:r>
            <w:proofErr w:type="spellStart"/>
            <w:proofErr w:type="gramStart"/>
            <w:r>
              <w:rPr>
                <w:rFonts w:ascii="Arial Narrow" w:hAnsi="Arial Narrow" w:cs="Arabic Typesetting"/>
                <w:b/>
              </w:rPr>
              <w:t>Bilgisi</w:t>
            </w:r>
            <w:proofErr w:type="spellEnd"/>
            <w:r>
              <w:rPr>
                <w:rFonts w:ascii="Arial Narrow" w:hAnsi="Arial Narrow" w:cs="Arabic Typesetting"/>
                <w:b/>
              </w:rPr>
              <w:t xml:space="preserve"> :</w:t>
            </w:r>
            <w:proofErr w:type="gramEnd"/>
            <w:r w:rsidR="00B27A0B">
              <w:rPr>
                <w:rFonts w:ascii="Arial Narrow" w:hAnsi="Arial Narrow" w:cs="Arabic Typesetting"/>
                <w:b/>
              </w:rPr>
              <w:t xml:space="preserve"> </w:t>
            </w:r>
            <w:proofErr w:type="spellStart"/>
            <w:r w:rsidR="00B27A0B" w:rsidRPr="00491D2F">
              <w:rPr>
                <w:rFonts w:ascii="Arial Narrow" w:hAnsi="Arial Narrow" w:cs="Arabic Typesetting"/>
              </w:rPr>
              <w:t>Kampanya</w:t>
            </w:r>
            <w:proofErr w:type="spellEnd"/>
            <w:r w:rsidR="00B27A0B" w:rsidRPr="00491D2F">
              <w:rPr>
                <w:rFonts w:ascii="Arial Narrow" w:hAnsi="Arial Narrow" w:cs="Arabic Typesetting"/>
              </w:rPr>
              <w:t xml:space="preserve"> </w:t>
            </w:r>
            <w:proofErr w:type="spellStart"/>
            <w:r w:rsidR="00B27A0B" w:rsidRPr="00491D2F">
              <w:rPr>
                <w:rFonts w:ascii="Arial Narrow" w:hAnsi="Arial Narrow" w:cs="Arabic Typesetting"/>
              </w:rPr>
              <w:t>kapsamında</w:t>
            </w:r>
            <w:proofErr w:type="spellEnd"/>
            <w:r w:rsidR="00B27A0B" w:rsidRPr="00491D2F">
              <w:rPr>
                <w:rFonts w:ascii="Arial Narrow" w:hAnsi="Arial Narrow" w:cs="Arabic Typesetting"/>
              </w:rPr>
              <w:t xml:space="preserve"> 60 </w:t>
            </w:r>
            <w:proofErr w:type="spellStart"/>
            <w:r w:rsidR="00B27A0B" w:rsidRPr="00491D2F">
              <w:rPr>
                <w:rFonts w:ascii="Arial Narrow" w:hAnsi="Arial Narrow" w:cs="Arabic Typesetting"/>
              </w:rPr>
              <w:t>gün</w:t>
            </w:r>
            <w:proofErr w:type="spellEnd"/>
            <w:r w:rsidR="00B27A0B" w:rsidRPr="00491D2F">
              <w:rPr>
                <w:rFonts w:ascii="Arial Narrow" w:hAnsi="Arial Narrow" w:cs="Arabic Typesetting"/>
              </w:rPr>
              <w:t xml:space="preserve"> </w:t>
            </w:r>
            <w:proofErr w:type="spellStart"/>
            <w:r w:rsidR="00B27A0B" w:rsidRPr="00491D2F">
              <w:rPr>
                <w:rFonts w:ascii="Arial Narrow" w:hAnsi="Arial Narrow" w:cs="Arabic Typesetting"/>
              </w:rPr>
              <w:t>boyunca</w:t>
            </w:r>
            <w:proofErr w:type="spellEnd"/>
            <w:r w:rsidR="00B27A0B" w:rsidRPr="00491D2F">
              <w:rPr>
                <w:rFonts w:ascii="Arial Narrow" w:hAnsi="Arial Narrow" w:cs="Arabic Typesetting"/>
              </w:rPr>
              <w:t xml:space="preserve"> D-Smart </w:t>
            </w:r>
            <w:proofErr w:type="spellStart"/>
            <w:r w:rsidR="00B27A0B" w:rsidRPr="00491D2F">
              <w:rPr>
                <w:rFonts w:ascii="Arial Narrow" w:hAnsi="Arial Narrow" w:cs="Arabic Typesetting"/>
              </w:rPr>
              <w:t>Süper</w:t>
            </w:r>
            <w:proofErr w:type="spellEnd"/>
            <w:r w:rsidR="00B27A0B" w:rsidRPr="00491D2F">
              <w:rPr>
                <w:rFonts w:ascii="Arial Narrow" w:hAnsi="Arial Narrow" w:cs="Arabic Typesetting"/>
              </w:rPr>
              <w:t xml:space="preserve"> </w:t>
            </w:r>
            <w:proofErr w:type="spellStart"/>
            <w:r w:rsidR="00B27A0B" w:rsidRPr="00491D2F">
              <w:rPr>
                <w:rFonts w:ascii="Arial Narrow" w:hAnsi="Arial Narrow" w:cs="Arabic Typesetting"/>
              </w:rPr>
              <w:t>Paket</w:t>
            </w:r>
            <w:proofErr w:type="spellEnd"/>
            <w:r w:rsidR="00B27A0B" w:rsidRPr="00491D2F">
              <w:rPr>
                <w:rFonts w:ascii="Arial Narrow" w:hAnsi="Arial Narrow" w:cs="Arabic Typesetting"/>
              </w:rPr>
              <w:t xml:space="preserve"> </w:t>
            </w:r>
            <w:proofErr w:type="spellStart"/>
            <w:r w:rsidR="00B27A0B" w:rsidRPr="00491D2F">
              <w:rPr>
                <w:rFonts w:ascii="Arial Narrow" w:hAnsi="Arial Narrow" w:cs="Arabic Typesetting"/>
              </w:rPr>
              <w:t>ücretsiz</w:t>
            </w:r>
            <w:proofErr w:type="spellEnd"/>
            <w:r w:rsidR="00B27A0B" w:rsidRPr="00491D2F">
              <w:rPr>
                <w:rFonts w:ascii="Arial Narrow" w:hAnsi="Arial Narrow" w:cs="Arabic Typesetting"/>
              </w:rPr>
              <w:t xml:space="preserve"> </w:t>
            </w:r>
            <w:proofErr w:type="spellStart"/>
            <w:r w:rsidR="00B27A0B" w:rsidRPr="00491D2F">
              <w:rPr>
                <w:rFonts w:ascii="Arial Narrow" w:hAnsi="Arial Narrow" w:cs="Arabic Typesetting"/>
              </w:rPr>
              <w:t>olarak</w:t>
            </w:r>
            <w:proofErr w:type="spellEnd"/>
            <w:r w:rsidR="00B27A0B" w:rsidRPr="00491D2F">
              <w:rPr>
                <w:rFonts w:ascii="Arial Narrow" w:hAnsi="Arial Narrow" w:cs="Arabic Typesetting"/>
              </w:rPr>
              <w:t xml:space="preserve"> </w:t>
            </w:r>
            <w:proofErr w:type="spellStart"/>
            <w:r w:rsidR="00B27A0B" w:rsidRPr="00491D2F">
              <w:rPr>
                <w:rFonts w:ascii="Arial Narrow" w:hAnsi="Arial Narrow" w:cs="Arabic Typesetting"/>
              </w:rPr>
              <w:t>sunulacaktır</w:t>
            </w:r>
            <w:proofErr w:type="spellEnd"/>
            <w:r w:rsidR="00B27A0B" w:rsidRPr="00491D2F">
              <w:rPr>
                <w:rFonts w:ascii="Arial Narrow" w:hAnsi="Arial Narrow" w:cs="Arabic Typesetting"/>
              </w:rPr>
              <w:t xml:space="preserve">. </w:t>
            </w:r>
            <w:proofErr w:type="spellStart"/>
            <w:r w:rsidR="00FC05DD" w:rsidRPr="00491D2F">
              <w:rPr>
                <w:rFonts w:ascii="Arial Narrow" w:hAnsi="Arial Narrow" w:cs="Arabic Typesetting"/>
              </w:rPr>
              <w:t>Deneme</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süresi</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içerisinde</w:t>
            </w:r>
            <w:proofErr w:type="spellEnd"/>
            <w:r w:rsidR="00F91668">
              <w:rPr>
                <w:rFonts w:ascii="Arial Narrow" w:hAnsi="Arial Narrow" w:cs="Arabic Typesetting"/>
              </w:rPr>
              <w:t xml:space="preserve"> </w:t>
            </w:r>
            <w:proofErr w:type="spellStart"/>
            <w:r w:rsidR="00B27A0B" w:rsidRPr="00491D2F">
              <w:rPr>
                <w:rFonts w:ascii="Arial Narrow" w:hAnsi="Arial Narrow" w:cs="Arabic Typesetting"/>
              </w:rPr>
              <w:t>Erk</w:t>
            </w:r>
            <w:r w:rsidR="00FC05DD" w:rsidRPr="00491D2F">
              <w:rPr>
                <w:rFonts w:ascii="Arial Narrow" w:hAnsi="Arial Narrow" w:cs="Arabic Typesetting"/>
              </w:rPr>
              <w:t>en</w:t>
            </w:r>
            <w:proofErr w:type="spellEnd"/>
            <w:r w:rsidR="00FC05DD" w:rsidRPr="00491D2F">
              <w:rPr>
                <w:rFonts w:ascii="Arial Narrow" w:hAnsi="Arial Narrow" w:cs="Arabic Typesetting"/>
              </w:rPr>
              <w:t xml:space="preserve"> Gel </w:t>
            </w:r>
            <w:proofErr w:type="spellStart"/>
            <w:r w:rsidR="00FC05DD" w:rsidRPr="00491D2F">
              <w:rPr>
                <w:rFonts w:ascii="Arial Narrow" w:hAnsi="Arial Narrow" w:cs="Arabic Typesetting"/>
              </w:rPr>
              <w:t>Kampanyasından</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yararlanarak</w:t>
            </w:r>
            <w:proofErr w:type="spellEnd"/>
            <w:r w:rsidR="00B27A0B" w:rsidRPr="00491D2F">
              <w:rPr>
                <w:rFonts w:ascii="Arial Narrow" w:hAnsi="Arial Narrow" w:cs="Arabic Typesetting"/>
              </w:rPr>
              <w:t xml:space="preserve"> </w:t>
            </w:r>
            <w:proofErr w:type="spellStart"/>
            <w:r w:rsidR="00B27A0B" w:rsidRPr="00491D2F">
              <w:rPr>
                <w:rFonts w:ascii="Arial Narrow" w:hAnsi="Arial Narrow" w:cs="Arabic Typesetting"/>
              </w:rPr>
              <w:t>Sinema</w:t>
            </w:r>
            <w:proofErr w:type="spellEnd"/>
            <w:r w:rsidR="00B27A0B" w:rsidRPr="00491D2F">
              <w:rPr>
                <w:rFonts w:ascii="Arial Narrow" w:hAnsi="Arial Narrow" w:cs="Arabic Typesetting"/>
              </w:rPr>
              <w:t xml:space="preserve">, </w:t>
            </w:r>
            <w:proofErr w:type="spellStart"/>
            <w:r w:rsidR="00B27A0B" w:rsidRPr="00491D2F">
              <w:rPr>
                <w:rFonts w:ascii="Arial Narrow" w:hAnsi="Arial Narrow" w:cs="Arabic Typesetting"/>
              </w:rPr>
              <w:t>Spor</w:t>
            </w:r>
            <w:proofErr w:type="spellEnd"/>
            <w:r w:rsidR="00B27A0B" w:rsidRPr="00491D2F">
              <w:rPr>
                <w:rFonts w:ascii="Arial Narrow" w:hAnsi="Arial Narrow" w:cs="Arabic Typesetting"/>
              </w:rPr>
              <w:t xml:space="preserve">, </w:t>
            </w:r>
            <w:proofErr w:type="spellStart"/>
            <w:r w:rsidR="00B27A0B" w:rsidRPr="00491D2F">
              <w:rPr>
                <w:rFonts w:ascii="Arial Narrow" w:hAnsi="Arial Narrow" w:cs="Arabic Typesetting"/>
              </w:rPr>
              <w:t>Süper</w:t>
            </w:r>
            <w:proofErr w:type="spellEnd"/>
            <w:r w:rsidR="00B27A0B" w:rsidRPr="00491D2F">
              <w:rPr>
                <w:rFonts w:ascii="Arial Narrow" w:hAnsi="Arial Narrow" w:cs="Arabic Typesetting"/>
              </w:rPr>
              <w:t xml:space="preserve"> ve Mega HD/HD+ </w:t>
            </w:r>
            <w:proofErr w:type="spellStart"/>
            <w:r w:rsidR="00B27A0B" w:rsidRPr="00491D2F">
              <w:rPr>
                <w:rFonts w:ascii="Arial Narrow" w:hAnsi="Arial Narrow" w:cs="Arabic Typesetting"/>
              </w:rPr>
              <w:t>paketlerinden</w:t>
            </w:r>
            <w:proofErr w:type="spellEnd"/>
            <w:r w:rsidR="00B27A0B" w:rsidRPr="00491D2F">
              <w:rPr>
                <w:rFonts w:ascii="Arial Narrow" w:hAnsi="Arial Narrow" w:cs="Arabic Typesetting"/>
              </w:rPr>
              <w:t xml:space="preserve"> </w:t>
            </w:r>
            <w:proofErr w:type="spellStart"/>
            <w:r w:rsidR="00F91668">
              <w:rPr>
                <w:rFonts w:ascii="Arial Narrow" w:hAnsi="Arial Narrow" w:cs="Arabic Typesetting"/>
              </w:rPr>
              <w:t>birine</w:t>
            </w:r>
            <w:proofErr w:type="spellEnd"/>
            <w:r w:rsidR="00F91668">
              <w:rPr>
                <w:rFonts w:ascii="Arial Narrow" w:hAnsi="Arial Narrow" w:cs="Arabic Typesetting"/>
              </w:rPr>
              <w:t xml:space="preserve"> 24 ay </w:t>
            </w:r>
            <w:proofErr w:type="spellStart"/>
            <w:r w:rsidR="00F91668">
              <w:rPr>
                <w:rFonts w:ascii="Arial Narrow" w:hAnsi="Arial Narrow" w:cs="Arabic Typesetting"/>
              </w:rPr>
              <w:t>taahhüt</w:t>
            </w:r>
            <w:proofErr w:type="spellEnd"/>
            <w:r w:rsidR="00F91668">
              <w:rPr>
                <w:rFonts w:ascii="Arial Narrow" w:hAnsi="Arial Narrow" w:cs="Arabic Typesetting"/>
              </w:rPr>
              <w:t xml:space="preserve"> </w:t>
            </w:r>
            <w:proofErr w:type="spellStart"/>
            <w:r w:rsidR="00F91668">
              <w:rPr>
                <w:rFonts w:ascii="Arial Narrow" w:hAnsi="Arial Narrow" w:cs="Arabic Typesetting"/>
              </w:rPr>
              <w:t>vererek</w:t>
            </w:r>
            <w:proofErr w:type="spellEnd"/>
            <w:r w:rsidR="00F91668">
              <w:rPr>
                <w:rFonts w:ascii="Arial Narrow" w:hAnsi="Arial Narrow" w:cs="Arabic Typesetting"/>
              </w:rPr>
              <w:t xml:space="preserve"> </w:t>
            </w:r>
            <w:proofErr w:type="spellStart"/>
            <w:r w:rsidR="00F91668">
              <w:rPr>
                <w:rFonts w:ascii="Arial Narrow" w:hAnsi="Arial Narrow" w:cs="Arabic Typesetting"/>
              </w:rPr>
              <w:t>abone</w:t>
            </w:r>
            <w:proofErr w:type="spellEnd"/>
            <w:r w:rsidR="00F91668">
              <w:rPr>
                <w:rFonts w:ascii="Arial Narrow" w:hAnsi="Arial Narrow" w:cs="Arabic Typesetting"/>
              </w:rPr>
              <w:t xml:space="preserve"> </w:t>
            </w:r>
            <w:proofErr w:type="spellStart"/>
            <w:r w:rsidR="00F91668">
              <w:rPr>
                <w:rFonts w:ascii="Arial Narrow" w:hAnsi="Arial Narrow" w:cs="Arabic Typesetting"/>
              </w:rPr>
              <w:t>olan</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tüketicilere</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taahhüt</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süresi</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boyunca</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aylık</w:t>
            </w:r>
            <w:proofErr w:type="spellEnd"/>
            <w:r w:rsidR="00FC05DD" w:rsidRPr="00491D2F">
              <w:rPr>
                <w:rFonts w:ascii="Arial Narrow" w:hAnsi="Arial Narrow" w:cs="Arabic Typesetting"/>
              </w:rPr>
              <w:t xml:space="preserve"> </w:t>
            </w:r>
            <w:r w:rsidR="00B27A0B" w:rsidRPr="00491D2F">
              <w:rPr>
                <w:rFonts w:ascii="Arial Narrow" w:hAnsi="Arial Narrow" w:cs="Arabic Typesetting"/>
              </w:rPr>
              <w:t>5 TL</w:t>
            </w:r>
            <w:r w:rsidR="00F91668">
              <w:rPr>
                <w:rFonts w:ascii="Arial Narrow" w:hAnsi="Arial Narrow" w:cs="Arabic Typesetting"/>
              </w:rPr>
              <w:t xml:space="preserve"> </w:t>
            </w:r>
            <w:proofErr w:type="spellStart"/>
            <w:r w:rsidR="00F91668">
              <w:rPr>
                <w:rFonts w:ascii="Arial Narrow" w:hAnsi="Arial Narrow" w:cs="Arabic Typesetting"/>
              </w:rPr>
              <w:t>indirim</w:t>
            </w:r>
            <w:proofErr w:type="spellEnd"/>
            <w:r w:rsidR="00F91668">
              <w:rPr>
                <w:rFonts w:ascii="Arial Narrow" w:hAnsi="Arial Narrow" w:cs="Arabic Typesetting"/>
              </w:rPr>
              <w:t xml:space="preserve"> </w:t>
            </w:r>
            <w:proofErr w:type="spellStart"/>
            <w:r w:rsidR="00F91668">
              <w:rPr>
                <w:rFonts w:ascii="Arial Narrow" w:hAnsi="Arial Narrow" w:cs="Arabic Typesetting"/>
              </w:rPr>
              <w:t>uygulanacak</w:t>
            </w:r>
            <w:proofErr w:type="spellEnd"/>
            <w:r w:rsidR="00F91668">
              <w:rPr>
                <w:rFonts w:ascii="Arial Narrow" w:hAnsi="Arial Narrow" w:cs="Arabic Typesetting"/>
              </w:rPr>
              <w:t xml:space="preserve"> ve 40 TL </w:t>
            </w:r>
            <w:proofErr w:type="spellStart"/>
            <w:r w:rsidR="00F91668">
              <w:rPr>
                <w:rFonts w:ascii="Arial Narrow" w:hAnsi="Arial Narrow" w:cs="Arabic Typesetting"/>
              </w:rPr>
              <w:t>tutarındaki</w:t>
            </w:r>
            <w:proofErr w:type="spellEnd"/>
            <w:r w:rsidR="00F91668">
              <w:rPr>
                <w:rFonts w:ascii="Arial Narrow" w:hAnsi="Arial Narrow" w:cs="Arabic Typesetting"/>
              </w:rPr>
              <w:t xml:space="preserve"> </w:t>
            </w:r>
            <w:proofErr w:type="spellStart"/>
            <w:r w:rsidR="00F91668">
              <w:rPr>
                <w:rFonts w:ascii="Arial Narrow" w:hAnsi="Arial Narrow" w:cs="Arabic Typesetting"/>
              </w:rPr>
              <w:t>aktivasyon</w:t>
            </w:r>
            <w:proofErr w:type="spellEnd"/>
            <w:r w:rsidR="00F91668">
              <w:rPr>
                <w:rFonts w:ascii="Arial Narrow" w:hAnsi="Arial Narrow" w:cs="Arabic Typesetting"/>
              </w:rPr>
              <w:t xml:space="preserve"> </w:t>
            </w:r>
            <w:proofErr w:type="spellStart"/>
            <w:r w:rsidR="00F91668">
              <w:rPr>
                <w:rFonts w:ascii="Arial Narrow" w:hAnsi="Arial Narrow" w:cs="Arabic Typesetting"/>
              </w:rPr>
              <w:t>ücreti</w:t>
            </w:r>
            <w:proofErr w:type="spellEnd"/>
            <w:r w:rsidR="00F91668">
              <w:rPr>
                <w:rFonts w:ascii="Arial Narrow" w:hAnsi="Arial Narrow" w:cs="Arabic Typesetting"/>
              </w:rPr>
              <w:t xml:space="preserve"> </w:t>
            </w:r>
            <w:proofErr w:type="spellStart"/>
            <w:r w:rsidR="00F91668">
              <w:rPr>
                <w:rFonts w:ascii="Arial Narrow" w:hAnsi="Arial Narrow" w:cs="Arabic Typesetting"/>
              </w:rPr>
              <w:t>alınmayacaktır</w:t>
            </w:r>
            <w:proofErr w:type="spellEnd"/>
            <w:r w:rsidR="00F91668">
              <w:rPr>
                <w:rFonts w:ascii="Arial Narrow" w:hAnsi="Arial Narrow" w:cs="Arabic Typesetting"/>
              </w:rPr>
              <w:t xml:space="preserve">. </w:t>
            </w:r>
            <w:proofErr w:type="spellStart"/>
            <w:r w:rsidR="00FC05DD" w:rsidRPr="00491D2F">
              <w:rPr>
                <w:rFonts w:ascii="Arial Narrow" w:hAnsi="Arial Narrow" w:cs="Arabic Typesetting"/>
              </w:rPr>
              <w:t>Erken</w:t>
            </w:r>
            <w:proofErr w:type="spellEnd"/>
            <w:r w:rsidR="00FC05DD" w:rsidRPr="00491D2F">
              <w:rPr>
                <w:rFonts w:ascii="Arial Narrow" w:hAnsi="Arial Narrow" w:cs="Arabic Typesetting"/>
              </w:rPr>
              <w:t xml:space="preserve"> Gel </w:t>
            </w:r>
            <w:proofErr w:type="spellStart"/>
            <w:r w:rsidR="00FC05DD" w:rsidRPr="00491D2F">
              <w:rPr>
                <w:rFonts w:ascii="Arial Narrow" w:hAnsi="Arial Narrow" w:cs="Arabic Typesetting"/>
              </w:rPr>
              <w:t>Kampanyasından</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faydalanmayan</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tüketiciler</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Deneme</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Süresi</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sonunda</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taahhütlü</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liste</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fiyatlarından</w:t>
            </w:r>
            <w:proofErr w:type="spellEnd"/>
            <w:r w:rsidR="00FC05DD" w:rsidRPr="00491D2F">
              <w:rPr>
                <w:rFonts w:ascii="Arial Narrow" w:hAnsi="Arial Narrow" w:cs="Arabic Typesetting"/>
              </w:rPr>
              <w:t xml:space="preserve"> </w:t>
            </w:r>
            <w:proofErr w:type="spellStart"/>
            <w:r w:rsidR="00FC05DD" w:rsidRPr="00491D2F">
              <w:rPr>
                <w:rFonts w:ascii="Arial Narrow" w:hAnsi="Arial Narrow" w:cs="Arabic Typesetting"/>
              </w:rPr>
              <w:t>yararlanacaklardır</w:t>
            </w:r>
            <w:proofErr w:type="spellEnd"/>
            <w:r w:rsidR="00FC05DD" w:rsidRPr="00491D2F">
              <w:rPr>
                <w:rFonts w:ascii="Arial Narrow" w:hAnsi="Arial Narrow" w:cs="Arabic Typesetting"/>
              </w:rPr>
              <w:t xml:space="preserve">. </w:t>
            </w:r>
            <w:r w:rsidR="00F91668">
              <w:rPr>
                <w:rFonts w:ascii="Arial Narrow" w:hAnsi="Arial Narrow" w:cs="Arabic Typesetting"/>
              </w:rPr>
              <w:t xml:space="preserve">(Bu </w:t>
            </w:r>
            <w:proofErr w:type="spellStart"/>
            <w:r w:rsidR="00F91668">
              <w:rPr>
                <w:rFonts w:ascii="Arial Narrow" w:hAnsi="Arial Narrow" w:cs="Arabic Typesetting"/>
              </w:rPr>
              <w:t>takdirde</w:t>
            </w:r>
            <w:proofErr w:type="spellEnd"/>
            <w:r w:rsidR="00F91668">
              <w:rPr>
                <w:rFonts w:ascii="Arial Narrow" w:hAnsi="Arial Narrow" w:cs="Arabic Typesetting"/>
              </w:rPr>
              <w:t xml:space="preserve"> 5 TL </w:t>
            </w:r>
            <w:proofErr w:type="spellStart"/>
            <w:r w:rsidR="00F91668">
              <w:rPr>
                <w:rFonts w:ascii="Arial Narrow" w:hAnsi="Arial Narrow" w:cs="Arabic Typesetting"/>
              </w:rPr>
              <w:t>indirim</w:t>
            </w:r>
            <w:proofErr w:type="spellEnd"/>
            <w:r w:rsidR="00F91668">
              <w:rPr>
                <w:rFonts w:ascii="Arial Narrow" w:hAnsi="Arial Narrow" w:cs="Arabic Typesetting"/>
              </w:rPr>
              <w:t xml:space="preserve"> </w:t>
            </w:r>
            <w:proofErr w:type="spellStart"/>
            <w:r w:rsidR="00F91668">
              <w:rPr>
                <w:rFonts w:ascii="Arial Narrow" w:hAnsi="Arial Narrow" w:cs="Arabic Typesetting"/>
              </w:rPr>
              <w:t>uygulanmayacaktır</w:t>
            </w:r>
            <w:proofErr w:type="spellEnd"/>
            <w:r w:rsidR="00F91668">
              <w:rPr>
                <w:rFonts w:ascii="Arial Narrow" w:hAnsi="Arial Narrow" w:cs="Arabic Typesetting"/>
              </w:rPr>
              <w:t xml:space="preserve">.) </w:t>
            </w:r>
            <w:proofErr w:type="spellStart"/>
            <w:r w:rsidR="00F91668">
              <w:rPr>
                <w:rFonts w:ascii="Arial Narrow" w:hAnsi="Arial Narrow" w:cs="Arabic Typesetting"/>
              </w:rPr>
              <w:t>Deneme</w:t>
            </w:r>
            <w:proofErr w:type="spellEnd"/>
            <w:r w:rsidR="00F91668">
              <w:rPr>
                <w:rFonts w:ascii="Arial Narrow" w:hAnsi="Arial Narrow" w:cs="Arabic Typesetting"/>
              </w:rPr>
              <w:t xml:space="preserve"> </w:t>
            </w:r>
            <w:proofErr w:type="spellStart"/>
            <w:r w:rsidR="00F91668">
              <w:rPr>
                <w:rFonts w:ascii="Arial Narrow" w:hAnsi="Arial Narrow" w:cs="Arabic Typesetting"/>
              </w:rPr>
              <w:t>süresi</w:t>
            </w:r>
            <w:proofErr w:type="spellEnd"/>
            <w:r w:rsidR="00F91668">
              <w:rPr>
                <w:rFonts w:ascii="Arial Narrow" w:hAnsi="Arial Narrow" w:cs="Arabic Typesetting"/>
              </w:rPr>
              <w:t xml:space="preserve"> </w:t>
            </w:r>
            <w:proofErr w:type="spellStart"/>
            <w:r w:rsidR="00F91668">
              <w:rPr>
                <w:rFonts w:ascii="Arial Narrow" w:hAnsi="Arial Narrow" w:cs="Arabic Typesetting"/>
              </w:rPr>
              <w:t>sonun</w:t>
            </w:r>
            <w:r w:rsidR="00491D2F" w:rsidRPr="00491D2F">
              <w:rPr>
                <w:rFonts w:ascii="Arial Narrow" w:hAnsi="Arial Narrow" w:cs="Arabic Typesetting"/>
              </w:rPr>
              <w:t>a</w:t>
            </w:r>
            <w:proofErr w:type="spellEnd"/>
            <w:r w:rsidR="00491D2F" w:rsidRPr="00491D2F">
              <w:rPr>
                <w:rFonts w:ascii="Arial Narrow" w:hAnsi="Arial Narrow" w:cs="Arabic Typesetting"/>
              </w:rPr>
              <w:t xml:space="preserve"> </w:t>
            </w:r>
            <w:proofErr w:type="spellStart"/>
            <w:r w:rsidR="00F91668">
              <w:rPr>
                <w:rFonts w:ascii="Arial Narrow" w:hAnsi="Arial Narrow" w:cs="Arabic Typesetting"/>
              </w:rPr>
              <w:t>kadar</w:t>
            </w:r>
            <w:proofErr w:type="spellEnd"/>
            <w:r w:rsidR="00F91668">
              <w:rPr>
                <w:rFonts w:ascii="Arial Narrow" w:hAnsi="Arial Narrow" w:cs="Arabic Typesetting"/>
              </w:rPr>
              <w:t xml:space="preserve"> </w:t>
            </w:r>
            <w:proofErr w:type="spellStart"/>
            <w:r w:rsidR="00F91668">
              <w:rPr>
                <w:rFonts w:ascii="Arial Narrow" w:hAnsi="Arial Narrow" w:cs="Arabic Typesetting"/>
              </w:rPr>
              <w:t>abone</w:t>
            </w:r>
            <w:proofErr w:type="spellEnd"/>
            <w:r w:rsidR="00F91668">
              <w:rPr>
                <w:rFonts w:ascii="Arial Narrow" w:hAnsi="Arial Narrow" w:cs="Arabic Typesetting"/>
              </w:rPr>
              <w:t xml:space="preserve"> </w:t>
            </w:r>
            <w:proofErr w:type="spellStart"/>
            <w:r w:rsidR="00F91668">
              <w:rPr>
                <w:rFonts w:ascii="Arial Narrow" w:hAnsi="Arial Narrow" w:cs="Arabic Typesetting"/>
              </w:rPr>
              <w:t>olmamış</w:t>
            </w:r>
            <w:proofErr w:type="spellEnd"/>
            <w:r w:rsidR="00F91668">
              <w:rPr>
                <w:rFonts w:ascii="Arial Narrow" w:hAnsi="Arial Narrow" w:cs="Arabic Typesetting"/>
              </w:rPr>
              <w:t xml:space="preserve"> </w:t>
            </w:r>
            <w:proofErr w:type="spellStart"/>
            <w:r w:rsidR="00491D2F" w:rsidRPr="00491D2F">
              <w:rPr>
                <w:rFonts w:ascii="Arial Narrow" w:hAnsi="Arial Narrow" w:cs="Arabic Typesetting"/>
              </w:rPr>
              <w:t>tüketicilerin</w:t>
            </w:r>
            <w:proofErr w:type="spellEnd"/>
            <w:r w:rsidR="00491D2F" w:rsidRPr="00491D2F">
              <w:rPr>
                <w:rFonts w:ascii="Arial Narrow" w:hAnsi="Arial Narrow" w:cs="Arabic Typesetting"/>
              </w:rPr>
              <w:t xml:space="preserve"> </w:t>
            </w:r>
            <w:proofErr w:type="spellStart"/>
            <w:r w:rsidR="00491D2F" w:rsidRPr="00491D2F">
              <w:rPr>
                <w:rFonts w:ascii="Arial Narrow" w:hAnsi="Arial Narrow" w:cs="Arabic Typesetting"/>
              </w:rPr>
              <w:t>yayınları</w:t>
            </w:r>
            <w:proofErr w:type="spellEnd"/>
            <w:r w:rsidR="00491D2F" w:rsidRPr="00491D2F">
              <w:rPr>
                <w:rFonts w:ascii="Arial Narrow" w:hAnsi="Arial Narrow" w:cs="Arabic Typesetting"/>
              </w:rPr>
              <w:t xml:space="preserve"> </w:t>
            </w:r>
            <w:proofErr w:type="spellStart"/>
            <w:r w:rsidR="00491D2F" w:rsidRPr="00491D2F">
              <w:rPr>
                <w:rFonts w:ascii="Arial Narrow" w:hAnsi="Arial Narrow" w:cs="Arabic Typesetting"/>
              </w:rPr>
              <w:t>kesilecektir</w:t>
            </w:r>
            <w:proofErr w:type="spellEnd"/>
            <w:r w:rsidR="00491D2F" w:rsidRPr="00491D2F">
              <w:rPr>
                <w:rFonts w:ascii="Arial Narrow" w:hAnsi="Arial Narrow" w:cs="Arabic Typesetting"/>
              </w:rPr>
              <w:t>.</w:t>
            </w:r>
            <w:r w:rsidR="00FC05DD" w:rsidRPr="00491D2F">
              <w:rPr>
                <w:rFonts w:ascii="Arial Narrow" w:hAnsi="Arial Narrow" w:cs="Arabic Typesetting"/>
              </w:rPr>
              <w:t xml:space="preserve"> </w:t>
            </w:r>
          </w:p>
          <w:p w:rsidR="0038338E" w:rsidRPr="00444BE6" w:rsidRDefault="0038338E" w:rsidP="00F905AB">
            <w:pPr>
              <w:rPr>
                <w:rFonts w:ascii="Arial Narrow" w:hAnsi="Arial Narrow" w:cs="Arabic Typesetting"/>
                <w:b/>
              </w:rPr>
            </w:pPr>
            <w:r>
              <w:rPr>
                <w:rFonts w:ascii="Arial Narrow" w:hAnsi="Arial Narrow" w:cs="Arabic Typesetting"/>
              </w:rPr>
              <w:t xml:space="preserve">                                     </w:t>
            </w:r>
            <w:r w:rsidR="00444BE6">
              <w:rPr>
                <w:rFonts w:ascii="Arial Narrow" w:hAnsi="Arial Narrow" w:cs="Arabic Typesetting"/>
              </w:rPr>
              <w:t xml:space="preserve">        </w:t>
            </w:r>
            <w:r>
              <w:rPr>
                <w:rFonts w:ascii="Arial Narrow" w:hAnsi="Arial Narrow" w:cs="Arabic Typesetting"/>
              </w:rPr>
              <w:t xml:space="preserve"> </w:t>
            </w:r>
            <w:r w:rsidR="00444BE6">
              <w:rPr>
                <w:rFonts w:ascii="Arial Narrow" w:hAnsi="Arial Narrow" w:cs="Arabic Typesetting"/>
              </w:rPr>
              <w:t xml:space="preserve">           </w:t>
            </w:r>
            <w:r w:rsidR="00EC1873">
              <w:rPr>
                <w:rFonts w:ascii="Arial Narrow" w:hAnsi="Arial Narrow" w:cs="Arabic Typesetting"/>
              </w:rPr>
              <w:t xml:space="preserve">   </w:t>
            </w:r>
            <w:proofErr w:type="spellStart"/>
            <w:r w:rsidRPr="00444BE6">
              <w:rPr>
                <w:rFonts w:ascii="Arial Narrow" w:hAnsi="Arial Narrow" w:cs="Arabic Typesetting"/>
                <w:b/>
                <w:u w:val="single"/>
              </w:rPr>
              <w:t>Liste</w:t>
            </w:r>
            <w:proofErr w:type="spellEnd"/>
            <w:r w:rsidRPr="00444BE6">
              <w:rPr>
                <w:rFonts w:ascii="Arial Narrow" w:hAnsi="Arial Narrow" w:cs="Arabic Typesetting"/>
                <w:b/>
                <w:u w:val="single"/>
              </w:rPr>
              <w:t xml:space="preserve"> </w:t>
            </w:r>
            <w:proofErr w:type="spellStart"/>
            <w:r w:rsidRPr="00444BE6">
              <w:rPr>
                <w:rFonts w:ascii="Arial Narrow" w:hAnsi="Arial Narrow" w:cs="Arabic Typesetting"/>
                <w:b/>
                <w:u w:val="single"/>
              </w:rPr>
              <w:t>Fiyatı</w:t>
            </w:r>
            <w:proofErr w:type="spellEnd"/>
            <w:r w:rsidR="006C2344">
              <w:rPr>
                <w:rFonts w:ascii="Arial Narrow" w:hAnsi="Arial Narrow" w:cs="Arabic Typesetting"/>
                <w:b/>
                <w:u w:val="single"/>
              </w:rPr>
              <w:t xml:space="preserve"> (TL/</w:t>
            </w:r>
            <w:proofErr w:type="spellStart"/>
            <w:r w:rsidR="006C2344">
              <w:rPr>
                <w:rFonts w:ascii="Arial Narrow" w:hAnsi="Arial Narrow" w:cs="Arabic Typesetting"/>
                <w:b/>
                <w:u w:val="single"/>
              </w:rPr>
              <w:t>ay</w:t>
            </w:r>
            <w:proofErr w:type="spellEnd"/>
            <w:r w:rsidR="006C2344">
              <w:rPr>
                <w:rFonts w:ascii="Arial Narrow" w:hAnsi="Arial Narrow" w:cs="Arabic Typesetting"/>
                <w:b/>
                <w:u w:val="single"/>
              </w:rPr>
              <w:t>)</w:t>
            </w:r>
            <w:r w:rsidRPr="00444BE6">
              <w:rPr>
                <w:rFonts w:ascii="Arial Narrow" w:hAnsi="Arial Narrow" w:cs="Arabic Typesetting"/>
                <w:b/>
              </w:rPr>
              <w:t xml:space="preserve">     </w:t>
            </w:r>
            <w:r w:rsidR="00444BE6">
              <w:rPr>
                <w:rFonts w:ascii="Arial Narrow" w:hAnsi="Arial Narrow" w:cs="Arabic Typesetting"/>
                <w:b/>
              </w:rPr>
              <w:t xml:space="preserve">         </w:t>
            </w:r>
            <w:proofErr w:type="spellStart"/>
            <w:r w:rsidRPr="00444BE6">
              <w:rPr>
                <w:rFonts w:ascii="Arial Narrow" w:hAnsi="Arial Narrow" w:cs="Arabic Typesetting"/>
                <w:b/>
                <w:u w:val="single"/>
              </w:rPr>
              <w:t>İndirim</w:t>
            </w:r>
            <w:proofErr w:type="spellEnd"/>
            <w:r w:rsidR="006C2344">
              <w:rPr>
                <w:rFonts w:ascii="Arial Narrow" w:hAnsi="Arial Narrow" w:cs="Arabic Typesetting"/>
                <w:b/>
              </w:rPr>
              <w:t xml:space="preserve">  </w:t>
            </w:r>
            <w:r w:rsidR="006C2344">
              <w:rPr>
                <w:rFonts w:ascii="Arial Narrow" w:hAnsi="Arial Narrow" w:cs="Arabic Typesetting"/>
                <w:b/>
                <w:u w:val="single"/>
              </w:rPr>
              <w:t>(TL/</w:t>
            </w:r>
            <w:proofErr w:type="spellStart"/>
            <w:r w:rsidR="006C2344">
              <w:rPr>
                <w:rFonts w:ascii="Arial Narrow" w:hAnsi="Arial Narrow" w:cs="Arabic Typesetting"/>
                <w:b/>
                <w:u w:val="single"/>
              </w:rPr>
              <w:t>ay</w:t>
            </w:r>
            <w:proofErr w:type="spellEnd"/>
            <w:r w:rsidR="006C2344">
              <w:rPr>
                <w:rFonts w:ascii="Arial Narrow" w:hAnsi="Arial Narrow" w:cs="Arabic Typesetting"/>
                <w:b/>
                <w:u w:val="single"/>
              </w:rPr>
              <w:t>)</w:t>
            </w:r>
          </w:p>
          <w:p w:rsidR="0038338E" w:rsidRDefault="0038338E" w:rsidP="00877D08">
            <w:pPr>
              <w:rPr>
                <w:rFonts w:ascii="Arial Narrow" w:hAnsi="Arial Narrow" w:cs="Arabic Typesetting"/>
                <w:b/>
              </w:rPr>
            </w:pPr>
            <w:r w:rsidRPr="00444BE6">
              <w:rPr>
                <w:rFonts w:ascii="Arial Narrow" w:hAnsi="Arial Narrow" w:cs="Arabic Typesetting"/>
                <w:b/>
              </w:rPr>
              <w:t xml:space="preserve">Ana </w:t>
            </w:r>
            <w:proofErr w:type="spellStart"/>
            <w:r w:rsidRPr="00444BE6">
              <w:rPr>
                <w:rFonts w:ascii="Arial Narrow" w:hAnsi="Arial Narrow" w:cs="Arabic Typesetting"/>
                <w:b/>
              </w:rPr>
              <w:t>Paket</w:t>
            </w:r>
            <w:proofErr w:type="spellEnd"/>
            <w:r w:rsidRPr="00444BE6">
              <w:rPr>
                <w:rFonts w:ascii="Arial Narrow" w:hAnsi="Arial Narrow" w:cs="Arabic Typesetting"/>
                <w:b/>
              </w:rPr>
              <w:t xml:space="preserve"> </w:t>
            </w:r>
            <w:proofErr w:type="spellStart"/>
            <w:r w:rsidRPr="00444BE6">
              <w:rPr>
                <w:rFonts w:ascii="Arial Narrow" w:hAnsi="Arial Narrow" w:cs="Arabic Typesetting"/>
                <w:b/>
              </w:rPr>
              <w:t>Bilgisi</w:t>
            </w:r>
            <w:proofErr w:type="spellEnd"/>
            <w:r w:rsidRPr="00444BE6">
              <w:rPr>
                <w:rFonts w:ascii="Arial Narrow" w:hAnsi="Arial Narrow" w:cs="Arabic Typesetting"/>
                <w:b/>
              </w:rPr>
              <w:t xml:space="preserve">:     </w:t>
            </w:r>
          </w:p>
          <w:p w:rsidR="006F744F" w:rsidRPr="00444BE6" w:rsidRDefault="006F744F" w:rsidP="00877D08">
            <w:pPr>
              <w:rPr>
                <w:rFonts w:ascii="Arial Narrow" w:hAnsi="Arial Narrow" w:cs="Arabic Typesetting"/>
                <w:b/>
              </w:rPr>
            </w:pPr>
          </w:p>
          <w:p w:rsidR="0038338E" w:rsidRPr="00444BE6" w:rsidRDefault="0038338E" w:rsidP="00877D08">
            <w:pPr>
              <w:rPr>
                <w:rFonts w:ascii="Arial Narrow" w:hAnsi="Arial Narrow" w:cs="Arabic Typesetting"/>
                <w:b/>
              </w:rPr>
            </w:pPr>
            <w:proofErr w:type="spellStart"/>
            <w:r w:rsidRPr="00444BE6">
              <w:rPr>
                <w:rFonts w:ascii="Arial Narrow" w:hAnsi="Arial Narrow" w:cs="Arabic Typesetting"/>
                <w:b/>
              </w:rPr>
              <w:t>Ek</w:t>
            </w:r>
            <w:proofErr w:type="spellEnd"/>
            <w:r w:rsidRPr="00444BE6">
              <w:rPr>
                <w:rFonts w:ascii="Arial Narrow" w:hAnsi="Arial Narrow" w:cs="Arabic Typesetting"/>
                <w:b/>
              </w:rPr>
              <w:t xml:space="preserve"> </w:t>
            </w:r>
            <w:proofErr w:type="spellStart"/>
            <w:r w:rsidRPr="00444BE6">
              <w:rPr>
                <w:rFonts w:ascii="Arial Narrow" w:hAnsi="Arial Narrow" w:cs="Arabic Typesetting"/>
                <w:b/>
              </w:rPr>
              <w:t>Paket</w:t>
            </w:r>
            <w:proofErr w:type="spellEnd"/>
            <w:r w:rsidRPr="00444BE6">
              <w:rPr>
                <w:rFonts w:ascii="Arial Narrow" w:hAnsi="Arial Narrow" w:cs="Arabic Typesetting"/>
                <w:b/>
              </w:rPr>
              <w:t xml:space="preserve"> </w:t>
            </w:r>
            <w:proofErr w:type="spellStart"/>
            <w:r w:rsidRPr="00444BE6">
              <w:rPr>
                <w:rFonts w:ascii="Arial Narrow" w:hAnsi="Arial Narrow" w:cs="Arabic Typesetting"/>
                <w:b/>
              </w:rPr>
              <w:t>Bilgisi</w:t>
            </w:r>
            <w:proofErr w:type="spellEnd"/>
          </w:p>
          <w:p w:rsidR="0038338E" w:rsidRDefault="0038338E" w:rsidP="00877D08">
            <w:pPr>
              <w:rPr>
                <w:rFonts w:ascii="Arial Narrow" w:hAnsi="Arial Narrow" w:cs="Arabic Typesetting"/>
              </w:rPr>
            </w:pPr>
            <w:proofErr w:type="spellStart"/>
            <w:r>
              <w:rPr>
                <w:rFonts w:ascii="Arial Narrow" w:hAnsi="Arial Narrow" w:cs="Arabic Typesetting"/>
              </w:rPr>
              <w:t>Xtra</w:t>
            </w:r>
            <w:proofErr w:type="spellEnd"/>
            <w:r>
              <w:rPr>
                <w:rFonts w:ascii="Arial Narrow" w:hAnsi="Arial Narrow" w:cs="Arabic Typesetting"/>
              </w:rPr>
              <w:t xml:space="preserve"> </w:t>
            </w:r>
            <w:proofErr w:type="spellStart"/>
            <w:r>
              <w:rPr>
                <w:rFonts w:ascii="Arial Narrow" w:hAnsi="Arial Narrow" w:cs="Arabic Typesetting"/>
              </w:rPr>
              <w:t>Paketi</w:t>
            </w:r>
            <w:proofErr w:type="spellEnd"/>
          </w:p>
          <w:p w:rsidR="0038338E" w:rsidRDefault="00444BE6" w:rsidP="00877D08">
            <w:pPr>
              <w:rPr>
                <w:rFonts w:ascii="Arial Narrow" w:hAnsi="Arial Narrow" w:cs="Arabic Typesetting"/>
              </w:rPr>
            </w:pPr>
            <w:proofErr w:type="spellStart"/>
            <w:r>
              <w:rPr>
                <w:rFonts w:ascii="Arial Narrow" w:hAnsi="Arial Narrow" w:cs="Arabic Typesetting"/>
              </w:rPr>
              <w:t>Blu</w:t>
            </w:r>
            <w:proofErr w:type="spellEnd"/>
          </w:p>
          <w:p w:rsidR="00444BE6" w:rsidRDefault="00444BE6" w:rsidP="00877D08">
            <w:pPr>
              <w:rPr>
                <w:rFonts w:ascii="Arial Narrow" w:hAnsi="Arial Narrow" w:cs="Arabic Typesetting"/>
              </w:rPr>
            </w:pPr>
            <w:proofErr w:type="spellStart"/>
            <w:r>
              <w:rPr>
                <w:rFonts w:ascii="Arial Narrow" w:hAnsi="Arial Narrow" w:cs="Arabic Typesetting"/>
              </w:rPr>
              <w:t>Blu</w:t>
            </w:r>
            <w:proofErr w:type="spellEnd"/>
            <w:r>
              <w:rPr>
                <w:rFonts w:ascii="Arial Narrow" w:hAnsi="Arial Narrow" w:cs="Arabic Typesetting"/>
              </w:rPr>
              <w:t xml:space="preserve"> </w:t>
            </w:r>
            <w:proofErr w:type="spellStart"/>
            <w:r>
              <w:rPr>
                <w:rFonts w:ascii="Arial Narrow" w:hAnsi="Arial Narrow" w:cs="Arabic Typesetting"/>
              </w:rPr>
              <w:t>Spor</w:t>
            </w:r>
            <w:proofErr w:type="spellEnd"/>
          </w:p>
          <w:p w:rsidR="0038338E" w:rsidRPr="00444BE6" w:rsidRDefault="00444BE6" w:rsidP="00C01E1C">
            <w:pPr>
              <w:rPr>
                <w:rFonts w:ascii="Arial Narrow" w:hAnsi="Arial Narrow" w:cs="Arabic Typesetting"/>
                <w:b/>
                <w:color w:val="DD0806"/>
              </w:rPr>
            </w:pPr>
            <w:r w:rsidRPr="00444BE6">
              <w:rPr>
                <w:rFonts w:ascii="Arial Narrow" w:hAnsi="Arial Narrow" w:cs="Arabic Typesetting"/>
                <w:b/>
              </w:rPr>
              <w:t xml:space="preserve">Kutu </w:t>
            </w:r>
            <w:proofErr w:type="spellStart"/>
            <w:r w:rsidR="00C01E1C">
              <w:rPr>
                <w:rFonts w:ascii="Arial Narrow" w:hAnsi="Arial Narrow" w:cs="Arabic Typesetting"/>
                <w:b/>
              </w:rPr>
              <w:t>Kullanım</w:t>
            </w:r>
            <w:proofErr w:type="spellEnd"/>
            <w:r w:rsidR="00C01E1C">
              <w:rPr>
                <w:rFonts w:ascii="Arial Narrow" w:hAnsi="Arial Narrow" w:cs="Arabic Typesetting"/>
                <w:b/>
              </w:rPr>
              <w:t xml:space="preserve"> </w:t>
            </w:r>
            <w:proofErr w:type="spellStart"/>
            <w:r w:rsidR="006C2344">
              <w:rPr>
                <w:rFonts w:ascii="Arial Narrow" w:hAnsi="Arial Narrow" w:cs="Arabic Typesetting"/>
                <w:b/>
              </w:rPr>
              <w:t>Bedeli</w:t>
            </w:r>
            <w:proofErr w:type="spellEnd"/>
            <w:r w:rsidR="006C2344">
              <w:rPr>
                <w:rFonts w:ascii="Arial Narrow" w:hAnsi="Arial Narrow" w:cs="Arabic Typesetting"/>
                <w:b/>
              </w:rPr>
              <w:t xml:space="preserve"> </w:t>
            </w:r>
            <w:r>
              <w:rPr>
                <w:rFonts w:ascii="Arial Narrow" w:hAnsi="Arial Narrow" w:cs="Arabic Typesetting"/>
                <w:b/>
              </w:rPr>
              <w:t>:</w:t>
            </w:r>
          </w:p>
        </w:tc>
      </w:tr>
      <w:tr w:rsidR="0038338E" w:rsidRPr="00C13DF8" w:rsidTr="002F171C">
        <w:trPr>
          <w:trHeight w:val="2764"/>
        </w:trPr>
        <w:tc>
          <w:tcPr>
            <w:tcW w:w="10847" w:type="dxa"/>
            <w:gridSpan w:val="3"/>
            <w:tcBorders>
              <w:top w:val="nil"/>
              <w:left w:val="nil"/>
              <w:bottom w:val="nil"/>
              <w:right w:val="nil"/>
            </w:tcBorders>
          </w:tcPr>
          <w:p w:rsidR="00444BE6" w:rsidRPr="00C13DF8" w:rsidRDefault="00444BE6" w:rsidP="00F905AB">
            <w:pPr>
              <w:rPr>
                <w:rFonts w:ascii="Arial Narrow" w:hAnsi="Arial Narrow" w:cs="Arabic Typesetting"/>
                <w:b/>
                <w:lang w:val="tr-TR"/>
              </w:rPr>
            </w:pPr>
            <w:r w:rsidRPr="00C13DF8">
              <w:rPr>
                <w:rFonts w:ascii="Arial Narrow" w:hAnsi="Arial Narrow" w:cs="Arabic Typesetting"/>
                <w:b/>
                <w:lang w:val="tr-TR"/>
              </w:rPr>
              <w:t>Kampanya Taahhüt Süresi:</w:t>
            </w:r>
          </w:p>
          <w:p w:rsidR="00D46062" w:rsidRPr="00C13DF8" w:rsidRDefault="00287320" w:rsidP="00F905AB">
            <w:pPr>
              <w:rPr>
                <w:rFonts w:ascii="Arial Narrow" w:hAnsi="Arial Narrow" w:cs="Arabic Typesetting"/>
                <w:b/>
                <w:lang w:val="tr-TR"/>
              </w:rPr>
            </w:pPr>
            <w:r w:rsidRPr="00C13DF8">
              <w:rPr>
                <w:rFonts w:ascii="Arial Narrow" w:hAnsi="Arial Narrow" w:cs="Arabic Typesetting"/>
                <w:b/>
                <w:lang w:val="tr-TR"/>
              </w:rPr>
              <w:t xml:space="preserve">Kampanya Döneminde Faturalanacak Tutar: </w:t>
            </w:r>
          </w:p>
          <w:p w:rsidR="00287320" w:rsidRPr="00C13DF8" w:rsidRDefault="00287320" w:rsidP="00F905AB">
            <w:pPr>
              <w:rPr>
                <w:rFonts w:ascii="Arial Narrow" w:hAnsi="Arial Narrow" w:cs="Arabic Typesetting"/>
                <w:b/>
                <w:lang w:val="tr-TR"/>
              </w:rPr>
            </w:pPr>
          </w:p>
          <w:tbl>
            <w:tblPr>
              <w:tblStyle w:val="TableGrid"/>
              <w:tblpPr w:leftFromText="141" w:rightFromText="141" w:vertAnchor="text" w:horzAnchor="margin" w:tblpY="235"/>
              <w:tblOverlap w:val="never"/>
              <w:tblW w:w="10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22"/>
            </w:tblGrid>
            <w:tr w:rsidR="006B0E05" w:rsidRPr="00C13DF8" w:rsidTr="00787A02">
              <w:trPr>
                <w:trHeight w:val="4697"/>
              </w:trPr>
              <w:tc>
                <w:tcPr>
                  <w:tcW w:w="10822" w:type="dxa"/>
                </w:tcPr>
                <w:p w:rsidR="007D2507" w:rsidRPr="00C13DF8" w:rsidRDefault="007D2507" w:rsidP="007D2507">
                  <w:pPr>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 Fiyatlara vergiler dahildir.</w:t>
                  </w:r>
                </w:p>
                <w:p w:rsidR="007D2507" w:rsidRPr="00C13DF8" w:rsidRDefault="007D2507" w:rsidP="007D2507">
                  <w:pPr>
                    <w:jc w:val="both"/>
                    <w:rPr>
                      <w:rFonts w:ascii="Arial Narrow" w:hAnsi="Arial Narrow" w:cs="Segoe UI"/>
                      <w:b/>
                      <w:color w:val="595959" w:themeColor="text1" w:themeTint="A6"/>
                      <w:lang w:val="tr-TR"/>
                    </w:rPr>
                  </w:pPr>
                </w:p>
                <w:p w:rsidR="007D2507" w:rsidRPr="00C13DF8" w:rsidRDefault="007D2507" w:rsidP="007D2507">
                  <w:pPr>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Mozaik İletişim Hizmetleri A.Ş. (“D-Smart”)’ye</w:t>
                  </w:r>
                </w:p>
                <w:p w:rsidR="007D2507" w:rsidRPr="00C13DF8" w:rsidRDefault="007D2507" w:rsidP="007D2507">
                  <w:pPr>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D-Smart tarafından sunulan İçerik Hizmetlerini işbu Satış Formu ve Taahhütname kapsamında belirtilen şartlarla satın aldığımı, satın aldığım İçerik Hizmetlerine ilişkin tüm şartları okuyup incelediğimi ve serbest irademle kabul ettiğimi beyan ve taahhüt ederim.</w:t>
                  </w:r>
                </w:p>
                <w:p w:rsidR="009D0974" w:rsidRDefault="009D0974" w:rsidP="00491D2F">
                  <w:pPr>
                    <w:pStyle w:val="ListParagraph"/>
                    <w:numPr>
                      <w:ilvl w:val="0"/>
                      <w:numId w:val="3"/>
                    </w:numPr>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 xml:space="preserve">İşbu Satış Formu ve Taahhütname kapsamında belirtilen ve D-Smart tarafından </w:t>
                  </w:r>
                  <w:r>
                    <w:rPr>
                      <w:rFonts w:ascii="Arial Narrow" w:hAnsi="Arial Narrow" w:cs="Segoe UI"/>
                      <w:b/>
                      <w:color w:val="595959" w:themeColor="text1" w:themeTint="A6"/>
                      <w:lang w:val="tr-TR"/>
                    </w:rPr>
                    <w:t xml:space="preserve">60 günlük Deneme Süresi boyunca ücretsiz </w:t>
                  </w:r>
                  <w:r w:rsidR="00EA090C">
                    <w:rPr>
                      <w:rFonts w:ascii="Arial Narrow" w:hAnsi="Arial Narrow" w:cs="Segoe UI"/>
                      <w:b/>
                      <w:color w:val="595959" w:themeColor="text1" w:themeTint="A6"/>
                      <w:lang w:val="tr-TR"/>
                    </w:rPr>
                    <w:t xml:space="preserve">sunulan İçerik Hizmetlerine ilişkin Deneme Süresi içerisinde yapılacak Erken Gel Tekliflerini kabul etmem halinde, kabul tarihinden itibaren </w:t>
                  </w:r>
                  <w:r w:rsidR="00F91668">
                    <w:rPr>
                      <w:rFonts w:ascii="Arial Narrow" w:hAnsi="Arial Narrow" w:cs="Segoe UI"/>
                      <w:b/>
                      <w:color w:val="595959" w:themeColor="text1" w:themeTint="A6"/>
                      <w:lang w:val="tr-TR"/>
                    </w:rPr>
                    <w:t xml:space="preserve">aboneliğinin ve </w:t>
                  </w:r>
                  <w:r w:rsidR="00EA090C">
                    <w:rPr>
                      <w:rFonts w:ascii="Arial Narrow" w:hAnsi="Arial Narrow" w:cs="Segoe UI"/>
                      <w:b/>
                      <w:color w:val="595959" w:themeColor="text1" w:themeTint="A6"/>
                      <w:lang w:val="tr-TR"/>
                    </w:rPr>
                    <w:t>24 aylık taahhüt süremin başlayacağını,</w:t>
                  </w:r>
                  <w:r w:rsidR="00F91668">
                    <w:rPr>
                      <w:rFonts w:ascii="Arial Narrow" w:hAnsi="Arial Narrow" w:cs="Segoe UI"/>
                      <w:b/>
                      <w:color w:val="595959" w:themeColor="text1" w:themeTint="A6"/>
                      <w:lang w:val="tr-TR"/>
                    </w:rPr>
                    <w:t xml:space="preserve"> </w:t>
                  </w:r>
                  <w:r w:rsidR="003B6B36">
                    <w:rPr>
                      <w:rFonts w:ascii="Arial Narrow" w:hAnsi="Arial Narrow" w:cs="Segoe UI"/>
                      <w:b/>
                      <w:color w:val="595959" w:themeColor="text1" w:themeTint="A6"/>
                      <w:lang w:val="tr-TR"/>
                    </w:rPr>
                    <w:t xml:space="preserve"> Deneme Süresi sonunda herhangi bir abonelik talebinde bulunmamam halinde yayınlarımın kesileceğini, bu halde </w:t>
                  </w:r>
                  <w:r w:rsidR="00F91668">
                    <w:rPr>
                      <w:rFonts w:ascii="Arial Narrow" w:hAnsi="Arial Narrow" w:cs="Segoe UI"/>
                      <w:b/>
                      <w:color w:val="595959" w:themeColor="text1" w:themeTint="A6"/>
                      <w:lang w:val="tr-TR"/>
                    </w:rPr>
                    <w:t xml:space="preserve">herhangi bir hak talebinde bulunmayacağımı ve </w:t>
                  </w:r>
                  <w:r w:rsidR="003B6B36">
                    <w:rPr>
                      <w:rFonts w:ascii="Arial Narrow" w:hAnsi="Arial Narrow" w:cs="Segoe UI"/>
                      <w:b/>
                      <w:color w:val="595959" w:themeColor="text1" w:themeTint="A6"/>
                      <w:lang w:val="tr-TR"/>
                    </w:rPr>
                    <w:t>işbu Satış Formu ve Taahhütnamenin 12. Maddesinin uygulanacağını</w:t>
                  </w:r>
                  <w:r w:rsidR="00BF133A">
                    <w:rPr>
                      <w:rFonts w:ascii="Arial Narrow" w:hAnsi="Arial Narrow" w:cs="Segoe UI"/>
                      <w:b/>
                      <w:color w:val="595959" w:themeColor="text1" w:themeTint="A6"/>
                      <w:lang w:val="tr-TR"/>
                    </w:rPr>
                    <w:t xml:space="preserve"> kabul, beyan ve taahhüt ederim.</w:t>
                  </w:r>
                </w:p>
                <w:p w:rsidR="007D2507" w:rsidRPr="00491D2F" w:rsidRDefault="007D2507" w:rsidP="00491D2F">
                  <w:pPr>
                    <w:pStyle w:val="ListParagraph"/>
                    <w:numPr>
                      <w:ilvl w:val="0"/>
                      <w:numId w:val="3"/>
                    </w:numPr>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İşbu Satış Formu ve Taahhütname kapsamında</w:t>
                  </w:r>
                  <w:r w:rsidR="00EC1873" w:rsidRPr="00C13DF8">
                    <w:rPr>
                      <w:rFonts w:ascii="Arial Narrow" w:hAnsi="Arial Narrow" w:cs="Segoe UI"/>
                      <w:b/>
                      <w:color w:val="595959" w:themeColor="text1" w:themeTint="A6"/>
                      <w:lang w:val="tr-TR"/>
                    </w:rPr>
                    <w:t xml:space="preserve"> belirtilen </w:t>
                  </w:r>
                  <w:r w:rsidRPr="00C13DF8">
                    <w:rPr>
                      <w:rFonts w:ascii="Arial Narrow" w:hAnsi="Arial Narrow" w:cs="Segoe UI"/>
                      <w:b/>
                      <w:color w:val="595959" w:themeColor="text1" w:themeTint="A6"/>
                      <w:lang w:val="tr-TR"/>
                    </w:rPr>
                    <w:t xml:space="preserve">ve D-Smart tarafından sunulan </w:t>
                  </w:r>
                  <w:r w:rsidR="000076C5" w:rsidRPr="00C13DF8">
                    <w:rPr>
                      <w:rFonts w:ascii="Arial Narrow" w:hAnsi="Arial Narrow" w:cs="Segoe UI"/>
                      <w:b/>
                      <w:color w:val="595959" w:themeColor="text1" w:themeTint="A6"/>
                      <w:lang w:val="tr-TR"/>
                    </w:rPr>
                    <w:t>İçerik H</w:t>
                  </w:r>
                  <w:r w:rsidR="00EC1873" w:rsidRPr="00C13DF8">
                    <w:rPr>
                      <w:rFonts w:ascii="Arial Narrow" w:hAnsi="Arial Narrow" w:cs="Segoe UI"/>
                      <w:b/>
                      <w:color w:val="595959" w:themeColor="text1" w:themeTint="A6"/>
                      <w:lang w:val="tr-TR"/>
                    </w:rPr>
                    <w:t>izmetleri</w:t>
                  </w:r>
                  <w:r w:rsidR="000076C5" w:rsidRPr="00C13DF8">
                    <w:rPr>
                      <w:rFonts w:ascii="Arial Narrow" w:hAnsi="Arial Narrow" w:cs="Segoe UI"/>
                      <w:b/>
                      <w:color w:val="595959" w:themeColor="text1" w:themeTint="A6"/>
                      <w:lang w:val="tr-TR"/>
                    </w:rPr>
                    <w:t>ni</w:t>
                  </w:r>
                  <w:r w:rsidR="00EC1873" w:rsidRPr="00C13DF8">
                    <w:rPr>
                      <w:rFonts w:ascii="Arial Narrow" w:hAnsi="Arial Narrow" w:cs="Segoe UI"/>
                      <w:b/>
                      <w:color w:val="595959" w:themeColor="text1" w:themeTint="A6"/>
                      <w:lang w:val="tr-TR"/>
                    </w:rPr>
                    <w:t xml:space="preserve">, 24 aylık kampanya taahhüt süresi boyunca satın almayı ve </w:t>
                  </w:r>
                  <w:r w:rsidRPr="00C13DF8">
                    <w:rPr>
                      <w:rFonts w:ascii="Arial Narrow" w:hAnsi="Arial Narrow" w:cs="Segoe UI"/>
                      <w:b/>
                      <w:color w:val="595959" w:themeColor="text1" w:themeTint="A6"/>
                      <w:lang w:val="tr-TR"/>
                    </w:rPr>
                    <w:t xml:space="preserve">yukarıda </w:t>
                  </w:r>
                  <w:r w:rsidR="00EC1873" w:rsidRPr="00C13DF8">
                    <w:rPr>
                      <w:rFonts w:ascii="Arial Narrow" w:hAnsi="Arial Narrow" w:cs="Segoe UI"/>
                      <w:b/>
                      <w:color w:val="595959" w:themeColor="text1" w:themeTint="A6"/>
                      <w:lang w:val="tr-TR"/>
                    </w:rPr>
                    <w:t xml:space="preserve">belirtilen aylık hizmet bedellerini her ay peşin olarak, zamanında ve eksiksiz ödemeyi, </w:t>
                  </w:r>
                  <w:r w:rsidR="00200522" w:rsidRPr="00C13DF8">
                    <w:rPr>
                      <w:rFonts w:ascii="Arial Narrow" w:hAnsi="Arial Narrow" w:cs="Segoe UI"/>
                      <w:b/>
                      <w:color w:val="595959" w:themeColor="text1" w:themeTint="A6"/>
                      <w:lang w:val="tr-TR"/>
                    </w:rPr>
                    <w:t>hizmet alımının</w:t>
                  </w:r>
                  <w:r w:rsidR="00C01E1C" w:rsidRPr="00C13DF8">
                    <w:rPr>
                      <w:rFonts w:ascii="Arial Narrow" w:hAnsi="Arial Narrow" w:cs="Segoe UI"/>
                      <w:b/>
                      <w:color w:val="595959" w:themeColor="text1" w:themeTint="A6"/>
                      <w:lang w:val="tr-TR"/>
                    </w:rPr>
                    <w:t xml:space="preserve"> herhangi bir nedenle </w:t>
                  </w:r>
                  <w:r w:rsidRPr="00C13DF8">
                    <w:rPr>
                      <w:rFonts w:ascii="Arial Narrow" w:hAnsi="Arial Narrow" w:cs="Segoe UI"/>
                      <w:b/>
                      <w:color w:val="595959" w:themeColor="text1" w:themeTint="A6"/>
                      <w:lang w:val="tr-TR"/>
                    </w:rPr>
                    <w:t xml:space="preserve">(hizmet bedellerinin ödenmemesi ve benzeri nedenlerle) </w:t>
                  </w:r>
                  <w:r w:rsidR="00C01E1C" w:rsidRPr="00C13DF8">
                    <w:rPr>
                      <w:rFonts w:ascii="Arial Narrow" w:hAnsi="Arial Narrow" w:cs="Segoe UI"/>
                      <w:b/>
                      <w:color w:val="595959" w:themeColor="text1" w:themeTint="A6"/>
                      <w:lang w:val="tr-TR"/>
                    </w:rPr>
                    <w:t xml:space="preserve">durdurulması halinde </w:t>
                  </w:r>
                  <w:r w:rsidR="00200522" w:rsidRPr="00C13DF8">
                    <w:rPr>
                      <w:rFonts w:ascii="Arial Narrow" w:hAnsi="Arial Narrow" w:cs="Segoe UI"/>
                      <w:b/>
                      <w:color w:val="595959" w:themeColor="text1" w:themeTint="A6"/>
                      <w:lang w:val="tr-TR"/>
                    </w:rPr>
                    <w:t>hizmet alımının</w:t>
                  </w:r>
                  <w:r w:rsidR="00C01E1C" w:rsidRPr="00C13DF8">
                    <w:rPr>
                      <w:rFonts w:ascii="Arial Narrow" w:hAnsi="Arial Narrow" w:cs="Segoe UI"/>
                      <w:b/>
                      <w:color w:val="595959" w:themeColor="text1" w:themeTint="A6"/>
                      <w:lang w:val="tr-TR"/>
                    </w:rPr>
                    <w:t xml:space="preserve"> durduğu sürenin taahhüt süreme eklendiğini bildiğimi, </w:t>
                  </w:r>
                  <w:r w:rsidRPr="00C13DF8">
                    <w:rPr>
                      <w:rFonts w:ascii="Arial Narrow" w:hAnsi="Arial Narrow" w:cs="Segoe UI"/>
                      <w:b/>
                      <w:color w:val="595959" w:themeColor="text1" w:themeTint="A6"/>
                      <w:lang w:val="tr-TR"/>
                    </w:rPr>
                    <w:t xml:space="preserve">sunulan ek paketleri ve </w:t>
                  </w:r>
                  <w:r w:rsidR="00C01E1C" w:rsidRPr="00C13DF8">
                    <w:rPr>
                      <w:rFonts w:ascii="Arial Narrow" w:hAnsi="Arial Narrow" w:cs="Segoe UI"/>
                      <w:b/>
                      <w:color w:val="595959" w:themeColor="text1" w:themeTint="A6"/>
                      <w:lang w:val="tr-TR"/>
                    </w:rPr>
                    <w:t>hizmetleri taahhüt süresince Ana Paketten ayrı olarak iptal etmeyeceğimi kabul, beyan ve taahhüt ederim.</w:t>
                  </w:r>
                </w:p>
                <w:p w:rsidR="007D2507" w:rsidRPr="00491D2F" w:rsidRDefault="007D2507" w:rsidP="007D2507">
                  <w:pPr>
                    <w:pStyle w:val="ListParagraph"/>
                    <w:numPr>
                      <w:ilvl w:val="0"/>
                      <w:numId w:val="3"/>
                    </w:numPr>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 xml:space="preserve">Taahhüt süresi boyunca, İşbu Satış Formu ve Taahhütname kapsamında satın aldığım İçerik Paketinden daha düşük fiyatlı bir İçerik Paketine geçiş yapamayacağımı ve aksi halde bu talebin fesih sebebi sayılacağını, satın aldığım İçerik Paketini bir üst İçerik Paketi ile değiştirmek istemem ve satın almam halinde, söz konusu Üst İçerik Paketinden yararlanmaya başladığım tarih esas alınarak yeni İçerik Paketi ile eski İçerik Paketi </w:t>
                  </w:r>
                  <w:r w:rsidRPr="00C13DF8">
                    <w:rPr>
                      <w:rFonts w:ascii="Arial Narrow" w:hAnsi="Arial Narrow" w:cs="Segoe UI"/>
                      <w:b/>
                      <w:color w:val="595959" w:themeColor="text1" w:themeTint="A6"/>
                      <w:lang w:val="tr-TR"/>
                    </w:rPr>
                    <w:lastRenderedPageBreak/>
                    <w:t>arasındaki fiyat farkının faturalara yansıtılacağını bildiğimi, Üst İçerik Paketine geçiş talebini takip eden 30 gün içerisinde, alt İçerik Paketine geçiş talebinde bulunmayacağımı kabul, beyan ve taahhüt ederim.</w:t>
                  </w:r>
                </w:p>
                <w:p w:rsidR="007D2507" w:rsidRPr="00491D2F" w:rsidRDefault="007D2507" w:rsidP="007D2507">
                  <w:pPr>
                    <w:pStyle w:val="ListParagraph"/>
                    <w:numPr>
                      <w:ilvl w:val="0"/>
                      <w:numId w:val="3"/>
                    </w:numPr>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Taahhüt süresi boyunca, Ana Paket ve/veya Ek Paket / Hizmetlerin tarafımdan iptali veya haklı nedenle (hizmet bedellerinin ödenmemesi ve benzeri nedenlerle) D-Smart tarafından feshi / iptali halinde, Taahhüt iptalinden evvel tarafıma sağlanan indirim, hediye, avantajlar ile (kampanya kapsamında tahsil edilmemiş ise)  40 TL olan aktivasyon bedelini ödemeyi kabul, beyan ve taahhüt ederim. Söz konusu tutarın, taahhüt iptal edilmemiş olsaydı taahhüt süresi sonuna kadar ödenmesi gereken tutar ile karşılaştırılması sonucu düşük ve lehime olan tutarın esas alınacağını bildiğimi ve mezkur bedelleri ödemeyi kabul, beyan ve taahhüt ederim.</w:t>
                  </w:r>
                </w:p>
                <w:p w:rsidR="007D2507" w:rsidRPr="00491D2F" w:rsidRDefault="007D2507" w:rsidP="00491D2F">
                  <w:pPr>
                    <w:pStyle w:val="ListParagraph"/>
                    <w:numPr>
                      <w:ilvl w:val="0"/>
                      <w:numId w:val="3"/>
                    </w:numPr>
                    <w:spacing w:after="200"/>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İşbu Satış Formu ve Taahhütname kapsamında satın aldığım İçerik Hizmetlerinden yararlanabilmem amacıyla tarafıma sağlanmış olan dijital uydu alıcısı dahil tüm donanım mülkiyetinin D-Smart’a ait olduğunu, donanımın kullanımı sırasında azami dikkat ve özeni göstermekle mükellef olduğumu, D-Smart’a ait olan donanımın hiçbir şekilde üçüncü kişilerce hacze konu olamayacağını ve bu gibi ihtimallerde donanımın D-Smart’a ait olduğunu ilgili tutanaklarda beyan etmekle yükümlü olduğumu, aksi halde doğacak tüm zarar ve ziyandan D-Smart’a karşı bizzat sorumlu olacağımı ve mezkur zararı tazmin etmeyi kabul, beyan ve taahhüt ederim.</w:t>
                  </w:r>
                </w:p>
                <w:p w:rsidR="007D2507" w:rsidRPr="00491D2F" w:rsidRDefault="007D2507" w:rsidP="00491D2F">
                  <w:pPr>
                    <w:pStyle w:val="ListParagraph"/>
                    <w:numPr>
                      <w:ilvl w:val="0"/>
                      <w:numId w:val="3"/>
                    </w:numPr>
                    <w:spacing w:after="200"/>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D-Smart tarafından sağlanan İç Kurulum Bedelinin peşin 40 TL veya taksitle 24 ay boyunca aylık 2 TL olarak tarafıma faturalanacağını</w:t>
                  </w:r>
                  <w:r w:rsidR="00C13DF8" w:rsidRPr="00C13DF8">
                    <w:rPr>
                      <w:rFonts w:ascii="Arial Narrow" w:hAnsi="Arial Narrow" w:cs="Segoe UI"/>
                      <w:b/>
                      <w:color w:val="595959" w:themeColor="text1" w:themeTint="A6"/>
                      <w:lang w:val="tr-TR"/>
                    </w:rPr>
                    <w:t xml:space="preserve"> ve bu bedeli ödeyeceğimi kabul, beyan ve taahhüt ederim.</w:t>
                  </w:r>
                </w:p>
                <w:p w:rsidR="00C13DF8" w:rsidRPr="00491D2F" w:rsidRDefault="007D2507" w:rsidP="00491D2F">
                  <w:pPr>
                    <w:pStyle w:val="ListParagraph"/>
                    <w:numPr>
                      <w:ilvl w:val="0"/>
                      <w:numId w:val="3"/>
                    </w:numPr>
                    <w:spacing w:after="200"/>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 xml:space="preserve">İşbu Satış Formu ve Taahhütname kapsamında D-Smart tarafından sağlanacak olan İçerik Hizmetlerine ilişkin yukarıda belirtilen hizmet bedellerine, bu hizmetlerin tüketiciye iletimini </w:t>
                  </w:r>
                  <w:r w:rsidR="00C13DF8" w:rsidRPr="00C13DF8">
                    <w:rPr>
                      <w:rFonts w:ascii="Arial Narrow" w:hAnsi="Arial Narrow" w:cs="Segoe UI"/>
                      <w:b/>
                      <w:color w:val="595959" w:themeColor="text1" w:themeTint="A6"/>
                      <w:lang w:val="tr-TR"/>
                    </w:rPr>
                    <w:t>gerçekleştirmek</w:t>
                  </w:r>
                  <w:r w:rsidRPr="00C13DF8">
                    <w:rPr>
                      <w:rFonts w:ascii="Arial Narrow" w:hAnsi="Arial Narrow" w:cs="Segoe UI"/>
                      <w:b/>
                      <w:color w:val="595959" w:themeColor="text1" w:themeTint="A6"/>
                      <w:lang w:val="tr-TR"/>
                    </w:rPr>
                    <w:t xml:space="preserve"> üzere Doğan TV Digital Platform İşletmeciliği A.Ş. tarafından </w:t>
                  </w:r>
                  <w:r w:rsidR="00C13DF8" w:rsidRPr="00C13DF8">
                    <w:rPr>
                      <w:rFonts w:ascii="Arial Narrow" w:hAnsi="Arial Narrow" w:cs="Segoe UI"/>
                      <w:b/>
                      <w:color w:val="595959" w:themeColor="text1" w:themeTint="A6"/>
                      <w:lang w:val="tr-TR"/>
                    </w:rPr>
                    <w:t xml:space="preserve">sağlanan Uydu Platform Hizmeti’nin </w:t>
                  </w:r>
                  <w:r w:rsidR="00A535C2">
                    <w:rPr>
                      <w:rFonts w:ascii="Arial Narrow" w:hAnsi="Arial Narrow" w:cs="Segoe UI"/>
                      <w:b/>
                      <w:color w:val="595959" w:themeColor="text1" w:themeTint="A6"/>
                      <w:lang w:val="tr-TR"/>
                    </w:rPr>
                    <w:t xml:space="preserve">aylık </w:t>
                  </w:r>
                  <w:r w:rsidR="00C13DF8" w:rsidRPr="00C13DF8">
                    <w:rPr>
                      <w:rFonts w:ascii="Arial Narrow" w:hAnsi="Arial Narrow" w:cs="Segoe UI"/>
                      <w:b/>
                      <w:color w:val="595959" w:themeColor="text1" w:themeTint="A6"/>
                      <w:lang w:val="tr-TR"/>
                    </w:rPr>
                    <w:t xml:space="preserve">2,75 TL tutarındaki bedeli </w:t>
                  </w:r>
                  <w:r w:rsidRPr="00C13DF8">
                    <w:rPr>
                      <w:rFonts w:ascii="Arial Narrow" w:hAnsi="Arial Narrow" w:cs="Segoe UI"/>
                      <w:b/>
                      <w:color w:val="595959" w:themeColor="text1" w:themeTint="A6"/>
                      <w:lang w:val="tr-TR"/>
                    </w:rPr>
                    <w:t>de dahildir.</w:t>
                  </w:r>
                </w:p>
                <w:p w:rsidR="00C13DF8" w:rsidRPr="00491D2F" w:rsidRDefault="00F03D09" w:rsidP="00C13DF8">
                  <w:pPr>
                    <w:pStyle w:val="ListParagraph"/>
                    <w:numPr>
                      <w:ilvl w:val="0"/>
                      <w:numId w:val="3"/>
                    </w:numPr>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D-Smart Blu ek</w:t>
                  </w:r>
                  <w:r w:rsidR="007117B0" w:rsidRPr="00C13DF8">
                    <w:rPr>
                      <w:rFonts w:ascii="Arial Narrow" w:hAnsi="Arial Narrow" w:cs="Segoe UI"/>
                      <w:b/>
                      <w:color w:val="595959" w:themeColor="text1" w:themeTint="A6"/>
                      <w:lang w:val="tr-TR"/>
                    </w:rPr>
                    <w:t xml:space="preserve"> paketini</w:t>
                  </w:r>
                  <w:r w:rsidRPr="00C13DF8">
                    <w:rPr>
                      <w:rFonts w:ascii="Arial Narrow" w:hAnsi="Arial Narrow" w:cs="Segoe UI"/>
                      <w:b/>
                      <w:color w:val="595959" w:themeColor="text1" w:themeTint="A6"/>
                      <w:lang w:val="tr-TR"/>
                    </w:rPr>
                    <w:t xml:space="preserve"> </w:t>
                  </w:r>
                  <w:r w:rsidR="007117B0" w:rsidRPr="00C13DF8">
                    <w:rPr>
                      <w:rFonts w:ascii="Arial Narrow" w:hAnsi="Arial Narrow" w:cs="Segoe UI"/>
                      <w:b/>
                      <w:color w:val="595959" w:themeColor="text1" w:themeTint="A6"/>
                      <w:lang w:val="tr-TR"/>
                    </w:rPr>
                    <w:t>satın almam halinde</w:t>
                  </w:r>
                  <w:r w:rsidRPr="00C13DF8">
                    <w:rPr>
                      <w:rFonts w:ascii="Arial Narrow" w:hAnsi="Arial Narrow" w:cs="Segoe UI"/>
                      <w:b/>
                      <w:color w:val="595959" w:themeColor="text1" w:themeTint="A6"/>
                      <w:lang w:val="tr-TR"/>
                    </w:rPr>
                    <w:t xml:space="preserve">, </w:t>
                  </w:r>
                  <w:r w:rsidR="00347DF3" w:rsidRPr="00C13DF8">
                    <w:rPr>
                      <w:rFonts w:ascii="Arial Narrow" w:hAnsi="Arial Narrow" w:cs="Segoe UI"/>
                      <w:b/>
                      <w:color w:val="595959" w:themeColor="text1" w:themeTint="A6"/>
                      <w:lang w:val="tr-TR"/>
                    </w:rPr>
                    <w:t xml:space="preserve">bu hizmetin kullanımı için internet üzerinden gerçekleştireceğim aktivasyon sırasında okunacak olan sözleşmeyi elektronik ortamda ayrıca onaylamam gerektiğini bildiğimi, </w:t>
                  </w:r>
                  <w:r w:rsidR="00EC1873" w:rsidRPr="00C13DF8">
                    <w:rPr>
                      <w:rFonts w:ascii="Arial Narrow" w:hAnsi="Arial Narrow" w:cs="Segoe UI"/>
                      <w:b/>
                      <w:color w:val="595959" w:themeColor="text1" w:themeTint="A6"/>
                      <w:lang w:val="tr-TR"/>
                    </w:rPr>
                    <w:t>Blu kullanımımın internet üzerinden veri akışı gerektiren bir servis olduğunu bil</w:t>
                  </w:r>
                  <w:r w:rsidR="0058272A" w:rsidRPr="00C13DF8">
                    <w:rPr>
                      <w:rFonts w:ascii="Arial Narrow" w:hAnsi="Arial Narrow" w:cs="Segoe UI"/>
                      <w:b/>
                      <w:color w:val="595959" w:themeColor="text1" w:themeTint="A6"/>
                      <w:lang w:val="tr-TR"/>
                    </w:rPr>
                    <w:t>diğimi</w:t>
                  </w:r>
                  <w:r w:rsidR="00EC1873" w:rsidRPr="00C13DF8">
                    <w:rPr>
                      <w:rFonts w:ascii="Arial Narrow" w:hAnsi="Arial Narrow" w:cs="Segoe UI"/>
                      <w:b/>
                      <w:color w:val="595959" w:themeColor="text1" w:themeTint="A6"/>
                      <w:lang w:val="tr-TR"/>
                    </w:rPr>
                    <w:t>, kotalı internet paketi kullanmam durumunda Blu kullanımımın</w:t>
                  </w:r>
                  <w:r w:rsidR="00C01E1C" w:rsidRPr="00C13DF8">
                    <w:rPr>
                      <w:rFonts w:ascii="Arial Narrow" w:hAnsi="Arial Narrow" w:cs="Segoe UI"/>
                      <w:b/>
                      <w:color w:val="595959" w:themeColor="text1" w:themeTint="A6"/>
                      <w:lang w:val="tr-TR"/>
                    </w:rPr>
                    <w:t xml:space="preserve"> </w:t>
                  </w:r>
                  <w:r w:rsidR="00EC1873" w:rsidRPr="00C13DF8">
                    <w:rPr>
                      <w:rFonts w:ascii="Arial Narrow" w:hAnsi="Arial Narrow" w:cs="Segoe UI"/>
                      <w:b/>
                      <w:color w:val="595959" w:themeColor="text1" w:themeTint="A6"/>
                      <w:lang w:val="tr-TR"/>
                    </w:rPr>
                    <w:t>da kota içerisinde değerlendirilece</w:t>
                  </w:r>
                  <w:r w:rsidR="00D8535C" w:rsidRPr="00C13DF8">
                    <w:rPr>
                      <w:rFonts w:ascii="Arial Narrow" w:hAnsi="Arial Narrow" w:cs="Segoe UI"/>
                      <w:b/>
                      <w:color w:val="595959" w:themeColor="text1" w:themeTint="A6"/>
                      <w:lang w:val="tr-TR"/>
                    </w:rPr>
                    <w:t xml:space="preserve">ğini </w:t>
                  </w:r>
                  <w:r w:rsidR="00491D2F">
                    <w:rPr>
                      <w:rFonts w:ascii="Arial Narrow" w:hAnsi="Arial Narrow" w:cs="Segoe UI"/>
                      <w:b/>
                      <w:color w:val="595959" w:themeColor="text1" w:themeTint="A6"/>
                      <w:lang w:val="tr-TR"/>
                    </w:rPr>
                    <w:t>bildiğimi kabul ve beyan ederim.</w:t>
                  </w:r>
                </w:p>
                <w:p w:rsidR="00C13DF8" w:rsidRPr="00491D2F" w:rsidRDefault="00C13DF8" w:rsidP="00C13DF8">
                  <w:pPr>
                    <w:pStyle w:val="ListParagraph"/>
                    <w:numPr>
                      <w:ilvl w:val="0"/>
                      <w:numId w:val="3"/>
                    </w:numPr>
                    <w:jc w:val="both"/>
                    <w:rPr>
                      <w:rFonts w:ascii="Arial Narrow" w:hAnsi="Arial Narrow"/>
                      <w:b/>
                      <w:bCs/>
                      <w:color w:val="595959"/>
                      <w:lang w:val="tr-TR"/>
                    </w:rPr>
                  </w:pPr>
                  <w:r w:rsidRPr="00C13DF8">
                    <w:rPr>
                      <w:rFonts w:ascii="Arial Narrow" w:hAnsi="Arial Narrow"/>
                      <w:b/>
                      <w:bCs/>
                      <w:color w:val="595959"/>
                      <w:lang w:val="tr-TR"/>
                    </w:rPr>
                    <w:t xml:space="preserve">Kampanya kapsamında </w:t>
                  </w:r>
                  <w:r>
                    <w:rPr>
                      <w:rFonts w:ascii="Arial Narrow" w:hAnsi="Arial Narrow"/>
                      <w:b/>
                      <w:bCs/>
                      <w:color w:val="595959"/>
                      <w:lang w:val="tr-TR"/>
                    </w:rPr>
                    <w:t xml:space="preserve">İşbu Satış Formu ve Taahhütname’ye konu hizmetlerle </w:t>
                  </w:r>
                  <w:r w:rsidRPr="00C13DF8">
                    <w:rPr>
                      <w:rFonts w:ascii="Arial Narrow" w:hAnsi="Arial Narrow"/>
                      <w:b/>
                      <w:bCs/>
                      <w:color w:val="595959"/>
                      <w:lang w:val="tr-TR"/>
                    </w:rPr>
                    <w:t xml:space="preserve">birlikte </w:t>
                  </w:r>
                  <w:r>
                    <w:rPr>
                      <w:rFonts w:ascii="Arial Narrow" w:hAnsi="Arial Narrow"/>
                      <w:b/>
                      <w:bCs/>
                      <w:color w:val="595959"/>
                      <w:lang w:val="tr-TR"/>
                    </w:rPr>
                    <w:t xml:space="preserve">başkaca hizmetlerin de birlikte </w:t>
                  </w:r>
                  <w:r w:rsidRPr="00C13DF8">
                    <w:rPr>
                      <w:rFonts w:ascii="Arial Narrow" w:hAnsi="Arial Narrow"/>
                      <w:b/>
                      <w:bCs/>
                      <w:color w:val="595959"/>
                      <w:lang w:val="tr-TR"/>
                    </w:rPr>
                    <w:t>alınmış olması halinde bu hizmetleri ayrı ayrı iptal edemeyeceğimi, kampanya kapsamında sağlanan indirimlerin ve avantajların bu hizmetlerin bir arada sunulması halinde geçerli olacağını bildiğimi, hizmetlerden birini taahhüt süresi içerisinde iptal ettirip diğer hizmeti almaya devam edemeyeceğimi kabul, beyan ve taahhüt ederim.</w:t>
                  </w:r>
                </w:p>
                <w:p w:rsidR="00C13DF8" w:rsidRPr="00491D2F" w:rsidRDefault="00C17977" w:rsidP="00491D2F">
                  <w:pPr>
                    <w:pStyle w:val="ListParagraph"/>
                    <w:numPr>
                      <w:ilvl w:val="0"/>
                      <w:numId w:val="3"/>
                    </w:numPr>
                    <w:spacing w:after="200"/>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Satın aldığım İçerik Hizmetlerinin</w:t>
                  </w:r>
                  <w:r w:rsidR="00A22667" w:rsidRPr="00C13DF8">
                    <w:rPr>
                      <w:rFonts w:ascii="Arial Narrow" w:hAnsi="Arial Narrow" w:cs="Segoe UI"/>
                      <w:b/>
                      <w:color w:val="595959" w:themeColor="text1" w:themeTint="A6"/>
                      <w:lang w:val="tr-TR"/>
                    </w:rPr>
                    <w:t xml:space="preserve"> belirli lisans dönemleri için lisanslanmış ve tüketicilere sunulmakta olduğunu, </w:t>
                  </w:r>
                  <w:r w:rsidR="00C13DF8">
                    <w:rPr>
                      <w:rFonts w:ascii="Arial Narrow" w:hAnsi="Arial Narrow" w:cs="Segoe UI"/>
                      <w:b/>
                      <w:color w:val="595959" w:themeColor="text1" w:themeTint="A6"/>
                      <w:lang w:val="tr-TR"/>
                    </w:rPr>
                    <w:t>hizmet alımı</w:t>
                  </w:r>
                  <w:r w:rsidR="00A22667" w:rsidRPr="00C13DF8">
                    <w:rPr>
                      <w:rFonts w:ascii="Arial Narrow" w:hAnsi="Arial Narrow" w:cs="Segoe UI"/>
                      <w:b/>
                      <w:color w:val="595959" w:themeColor="text1" w:themeTint="A6"/>
                      <w:lang w:val="tr-TR"/>
                    </w:rPr>
                    <w:t xml:space="preserve"> boyunca söz konusu program, kanal ve içeriklerin lisans sürelerinin sona ermesi ve/veya başkaca nedenlerle program, kanal ve içeriklerin sunulamaması ve değişiklikler </w:t>
                  </w:r>
                  <w:r w:rsidR="00C13DF8">
                    <w:rPr>
                      <w:rFonts w:ascii="Arial Narrow" w:hAnsi="Arial Narrow" w:cs="Segoe UI"/>
                      <w:b/>
                      <w:color w:val="595959" w:themeColor="text1" w:themeTint="A6"/>
                      <w:lang w:val="tr-TR"/>
                    </w:rPr>
                    <w:t xml:space="preserve">yapılabileceğini, söz konusu değişiklikler nedeniyle D-Smart’ın herhangi bir </w:t>
                  </w:r>
                  <w:r w:rsidR="00A22667" w:rsidRPr="00C13DF8">
                    <w:rPr>
                      <w:rFonts w:ascii="Arial Narrow" w:hAnsi="Arial Narrow" w:cs="Segoe UI"/>
                      <w:b/>
                      <w:color w:val="595959" w:themeColor="text1" w:themeTint="A6"/>
                      <w:lang w:val="tr-TR"/>
                    </w:rPr>
                    <w:t>sorumluluğu</w:t>
                  </w:r>
                  <w:r w:rsidR="00C13DF8">
                    <w:rPr>
                      <w:rFonts w:ascii="Arial Narrow" w:hAnsi="Arial Narrow" w:cs="Segoe UI"/>
                      <w:b/>
                      <w:color w:val="595959" w:themeColor="text1" w:themeTint="A6"/>
                      <w:lang w:val="tr-TR"/>
                    </w:rPr>
                    <w:t>nun</w:t>
                  </w:r>
                  <w:r w:rsidR="00A22667" w:rsidRPr="00C13DF8">
                    <w:rPr>
                      <w:rFonts w:ascii="Arial Narrow" w:hAnsi="Arial Narrow" w:cs="Segoe UI"/>
                      <w:b/>
                      <w:color w:val="595959" w:themeColor="text1" w:themeTint="A6"/>
                      <w:lang w:val="tr-TR"/>
                    </w:rPr>
                    <w:t xml:space="preserve"> bulunmadığını bildiğimi kabul, beyan ve taahhüt ederim.</w:t>
                  </w:r>
                </w:p>
                <w:p w:rsidR="00221A3D" w:rsidRPr="00491D2F" w:rsidRDefault="00221A3D" w:rsidP="00491D2F">
                  <w:pPr>
                    <w:pStyle w:val="ListParagraph"/>
                    <w:numPr>
                      <w:ilvl w:val="0"/>
                      <w:numId w:val="3"/>
                    </w:numPr>
                    <w:spacing w:after="200"/>
                    <w:jc w:val="both"/>
                    <w:rPr>
                      <w:rFonts w:ascii="Arial Narrow" w:hAnsi="Arial Narrow" w:cs="Segoe UI"/>
                      <w:b/>
                      <w:color w:val="595959" w:themeColor="text1" w:themeTint="A6"/>
                      <w:lang w:val="tr-TR"/>
                    </w:rPr>
                  </w:pPr>
                  <w:r>
                    <w:rPr>
                      <w:rFonts w:ascii="Arial Narrow" w:hAnsi="Arial Narrow" w:cs="Segoe UI"/>
                      <w:b/>
                      <w:color w:val="595959" w:themeColor="text1" w:themeTint="A6"/>
                      <w:lang w:val="tr-TR"/>
                    </w:rPr>
                    <w:t>Satın aldığım İçerik Hizmetleri’ni bildirdiğim adreste bireysel amaçla kullanacağımı, 5846 sayılı Fikir ve Sanat Eserleri Kanunu’nun ilgili hükümlerine aykırı şekilde toplu ve/veya ticari kullanıma konu yapmayacağımı, kablolu yahut kablosuz yöntemlerle üçüncü kişilere kullandırmayacağımı yahut işbu Satış Formu ve Taahhütname kapsamında belirlenen sınırlamalara aykırı amaçlarla kullanmayacağımı, bu yükümlülüklere aykırı hareket etmem halinde oluşabilecek tüm zararlardan sorumlu olduğumu, aksi halde D-Smart’ın sunduğu hizmetleri sonlandırma veya askıya alma hakkını haiz olduğunu ve bu sebeple D-Smart’ın maruz kalacağı her türlü zarar ve ziyan yanında, ayrıca İçerik Hizmetleri nedeniyle ihlal tarihinde ticari müşterilere uygulanan yıllık hizmet bedelinin 3 (üç) katını ödemekle mükellef olacağımı ve bu tutarı derhal ödemeyi kabul, beyan ve taahhüt ederim.</w:t>
                  </w:r>
                </w:p>
                <w:p w:rsidR="00221A3D" w:rsidRPr="00491D2F" w:rsidRDefault="00787A02" w:rsidP="00221A3D">
                  <w:pPr>
                    <w:pStyle w:val="ListParagraph"/>
                    <w:numPr>
                      <w:ilvl w:val="0"/>
                      <w:numId w:val="3"/>
                    </w:numPr>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 xml:space="preserve">İşbu </w:t>
                  </w:r>
                  <w:r w:rsidR="009962DE" w:rsidRPr="00C13DF8">
                    <w:rPr>
                      <w:rFonts w:ascii="Arial Narrow" w:hAnsi="Arial Narrow" w:cs="Segoe UI"/>
                      <w:b/>
                      <w:color w:val="595959" w:themeColor="text1" w:themeTint="A6"/>
                      <w:lang w:val="tr-TR"/>
                    </w:rPr>
                    <w:t>Satış Formu ve Taahhütnamenin</w:t>
                  </w:r>
                  <w:r w:rsidRPr="00C13DF8">
                    <w:rPr>
                      <w:rFonts w:ascii="Arial Narrow" w:hAnsi="Arial Narrow" w:cs="Segoe UI"/>
                      <w:b/>
                      <w:color w:val="595959" w:themeColor="text1" w:themeTint="A6"/>
                      <w:lang w:val="tr-TR"/>
                    </w:rPr>
                    <w:t xml:space="preserve"> herhangi bir nedenle feshi veya sona ermesi halinde tarafıma mülkiyeti muhafaza kaydıyla tesl</w:t>
                  </w:r>
                  <w:r w:rsidR="005C1B89" w:rsidRPr="00C13DF8">
                    <w:rPr>
                      <w:rFonts w:ascii="Arial Narrow" w:hAnsi="Arial Narrow" w:cs="Segoe UI"/>
                      <w:b/>
                      <w:color w:val="595959" w:themeColor="text1" w:themeTint="A6"/>
                      <w:lang w:val="tr-TR"/>
                    </w:rPr>
                    <w:t>im edilen dijital uydu alıcısı dahil tüm donanımı</w:t>
                  </w:r>
                  <w:r w:rsidR="001417F5" w:rsidRPr="00C13DF8">
                    <w:rPr>
                      <w:rFonts w:ascii="Arial Narrow" w:hAnsi="Arial Narrow" w:cs="Segoe UI"/>
                      <w:b/>
                      <w:color w:val="595959" w:themeColor="text1" w:themeTint="A6"/>
                      <w:lang w:val="tr-TR"/>
                    </w:rPr>
                    <w:t xml:space="preserve"> </w:t>
                  </w:r>
                  <w:r w:rsidRPr="00C13DF8">
                    <w:rPr>
                      <w:rFonts w:ascii="Arial Narrow" w:hAnsi="Arial Narrow" w:cs="Segoe UI"/>
                      <w:b/>
                      <w:color w:val="595959" w:themeColor="text1" w:themeTint="A6"/>
                      <w:lang w:val="tr-TR"/>
                    </w:rPr>
                    <w:t xml:space="preserve">7 gün içerisinde </w:t>
                  </w:r>
                  <w:r w:rsidR="009962DE" w:rsidRPr="00C13DF8">
                    <w:rPr>
                      <w:rFonts w:ascii="Arial Narrow" w:hAnsi="Arial Narrow" w:cs="Segoe UI"/>
                      <w:b/>
                      <w:color w:val="595959" w:themeColor="text1" w:themeTint="A6"/>
                      <w:lang w:val="tr-TR"/>
                    </w:rPr>
                    <w:t xml:space="preserve">tarafıma bildirilen </w:t>
                  </w:r>
                  <w:r w:rsidRPr="00C13DF8">
                    <w:rPr>
                      <w:rFonts w:ascii="Arial Narrow" w:hAnsi="Arial Narrow" w:cs="Segoe UI"/>
                      <w:b/>
                      <w:color w:val="595959" w:themeColor="text1" w:themeTint="A6"/>
                      <w:lang w:val="tr-TR"/>
                    </w:rPr>
                    <w:t>yetkili satıcı ve/veya bayilere ia</w:t>
                  </w:r>
                  <w:r w:rsidR="005C1B89" w:rsidRPr="00C13DF8">
                    <w:rPr>
                      <w:rFonts w:ascii="Arial Narrow" w:hAnsi="Arial Narrow" w:cs="Segoe UI"/>
                      <w:b/>
                      <w:color w:val="595959" w:themeColor="text1" w:themeTint="A6"/>
                      <w:lang w:val="tr-TR"/>
                    </w:rPr>
                    <w:t>de edeceğimi, aksi halde donanım bedelinin adıma faturalanacağını, dijital uydu alıcısı bakımından</w:t>
                  </w:r>
                  <w:r w:rsidRPr="00C13DF8">
                    <w:rPr>
                      <w:rFonts w:ascii="Arial Narrow" w:hAnsi="Arial Narrow" w:cs="Segoe UI"/>
                      <w:b/>
                      <w:color w:val="595959" w:themeColor="text1" w:themeTint="A6"/>
                      <w:lang w:val="tr-TR"/>
                    </w:rPr>
                    <w:t xml:space="preserve"> sözleşme tarihindeki bedeli olan SD Cihaz için 150 TL, CAM için 150 TL, HD Cihaz için 300 TL, HD+ Cihaz için 450 TL’yi ödeyeceğimi, </w:t>
                  </w:r>
                  <w:r w:rsidR="00EC1873" w:rsidRPr="00C13DF8">
                    <w:rPr>
                      <w:rFonts w:ascii="Arial Narrow" w:hAnsi="Arial Narrow" w:cs="Segoe UI"/>
                      <w:b/>
                      <w:color w:val="595959" w:themeColor="text1" w:themeTint="A6"/>
                      <w:lang w:val="tr-TR"/>
                    </w:rPr>
                    <w:t xml:space="preserve">Taahhüt Süresi'ni müteakip herhangi bir fesih bildiriminde bulunmadığım takdirde </w:t>
                  </w:r>
                  <w:r w:rsidR="009962DE" w:rsidRPr="00C13DF8">
                    <w:rPr>
                      <w:rFonts w:ascii="Arial Narrow" w:hAnsi="Arial Narrow" w:cs="Segoe UI"/>
                      <w:b/>
                      <w:color w:val="595959" w:themeColor="text1" w:themeTint="A6"/>
                      <w:lang w:val="tr-TR"/>
                    </w:rPr>
                    <w:t xml:space="preserve">aldığım hizmetlerin </w:t>
                  </w:r>
                  <w:r w:rsidR="00221A3D">
                    <w:rPr>
                      <w:rFonts w:ascii="Arial Narrow" w:hAnsi="Arial Narrow" w:cs="Segoe UI"/>
                      <w:b/>
                      <w:color w:val="595959" w:themeColor="text1" w:themeTint="A6"/>
                      <w:lang w:val="tr-TR"/>
                    </w:rPr>
                    <w:t>D-Smart</w:t>
                  </w:r>
                  <w:r w:rsidR="00EC1873" w:rsidRPr="00C13DF8">
                    <w:rPr>
                      <w:rFonts w:ascii="Arial Narrow" w:hAnsi="Arial Narrow" w:cs="Segoe UI"/>
                      <w:b/>
                      <w:color w:val="595959" w:themeColor="text1" w:themeTint="A6"/>
                      <w:lang w:val="tr-TR"/>
                    </w:rPr>
                    <w:t xml:space="preserve"> tarafından o günkü </w:t>
                  </w:r>
                  <w:hyperlink r:id="rId9" w:history="1">
                    <w:r w:rsidR="00EC1873" w:rsidRPr="00C13DF8">
                      <w:rPr>
                        <w:rStyle w:val="Hyperlink"/>
                        <w:rFonts w:ascii="Arial Narrow" w:hAnsi="Arial Narrow" w:cs="Segoe UI"/>
                        <w:b/>
                        <w:lang w:val="tr-TR"/>
                      </w:rPr>
                      <w:t>www.dsmart.com.tr</w:t>
                    </w:r>
                  </w:hyperlink>
                  <w:r w:rsidR="00EC1873" w:rsidRPr="00C13DF8">
                    <w:rPr>
                      <w:rFonts w:ascii="Arial Narrow" w:hAnsi="Arial Narrow" w:cs="Segoe UI"/>
                      <w:b/>
                      <w:color w:val="595959" w:themeColor="text1" w:themeTint="A6"/>
                      <w:lang w:val="tr-TR"/>
                    </w:rPr>
                    <w:t xml:space="preserve"> adresinde yayınlanan cari liste fiyatları üzerinden süresiz şekilde devam ettirilebileceğini kabul beyan ve taahhüt </w:t>
                  </w:r>
                  <w:r w:rsidR="00EC1873" w:rsidRPr="00C13DF8">
                    <w:rPr>
                      <w:rFonts w:ascii="Arial Narrow" w:hAnsi="Arial Narrow" w:cs="Segoe UI"/>
                      <w:b/>
                      <w:color w:val="595959" w:themeColor="text1" w:themeTint="A6"/>
                      <w:lang w:val="tr-TR"/>
                    </w:rPr>
                    <w:lastRenderedPageBreak/>
                    <w:t xml:space="preserve">ederim. </w:t>
                  </w:r>
                </w:p>
                <w:p w:rsidR="00221A3D" w:rsidRPr="00491D2F" w:rsidRDefault="00C01E1C" w:rsidP="00221A3D">
                  <w:pPr>
                    <w:pStyle w:val="ListParagraph"/>
                    <w:numPr>
                      <w:ilvl w:val="0"/>
                      <w:numId w:val="3"/>
                    </w:numPr>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İşbu Satış Formu ve Taahhütnamenin imzasından doğacak olan tutarın binde 9,48’i oranında damga vergisi tutarının bir defaya mahsus olmak üzere Mozaik İletişim Hizmetleri A.Ş. tarafından tarafıma faturalandırılacağını bildiğimi ve bu tutarı ödemeyi kabul, beyan ve taahhüt ederim.</w:t>
                  </w:r>
                </w:p>
                <w:p w:rsidR="00221A3D" w:rsidRPr="00491D2F" w:rsidRDefault="00221A3D" w:rsidP="00491D2F">
                  <w:pPr>
                    <w:pStyle w:val="ListParagraph"/>
                    <w:numPr>
                      <w:ilvl w:val="0"/>
                      <w:numId w:val="3"/>
                    </w:numPr>
                    <w:jc w:val="both"/>
                    <w:rPr>
                      <w:rFonts w:ascii="Arial Narrow" w:hAnsi="Arial Narrow" w:cs="Segoe UI"/>
                      <w:b/>
                      <w:color w:val="595959" w:themeColor="text1" w:themeTint="A6"/>
                      <w:lang w:val="tr-TR"/>
                    </w:rPr>
                  </w:pPr>
                  <w:r>
                    <w:rPr>
                      <w:rFonts w:ascii="Arial Narrow" w:hAnsi="Arial Narrow" w:cs="Segoe UI"/>
                      <w:b/>
                      <w:color w:val="595959" w:themeColor="text1" w:themeTint="A6"/>
                      <w:lang w:val="tr-TR"/>
                    </w:rPr>
                    <w:t xml:space="preserve">İşbu Satış Formu ve Taahhütnamenin </w:t>
                  </w:r>
                  <w:r w:rsidRPr="0082504C">
                    <w:rPr>
                      <w:rFonts w:ascii="Arial Narrow" w:hAnsi="Arial Narrow" w:cs="Segoe UI"/>
                      <w:b/>
                      <w:color w:val="595959" w:themeColor="text1" w:themeTint="A6"/>
                      <w:lang w:val="tr-TR"/>
                    </w:rPr>
                    <w:t xml:space="preserve">uygulanmasından kaynaklanacak ihtilaflarda İstanbul ve </w:t>
                  </w:r>
                  <w:r>
                    <w:rPr>
                      <w:rFonts w:ascii="Arial Narrow" w:hAnsi="Arial Narrow" w:cs="Segoe UI"/>
                      <w:b/>
                      <w:color w:val="595959" w:themeColor="text1" w:themeTint="A6"/>
                      <w:lang w:val="tr-TR"/>
                    </w:rPr>
                    <w:t>Tüketicinin</w:t>
                  </w:r>
                  <w:r w:rsidRPr="0082504C">
                    <w:rPr>
                      <w:rFonts w:ascii="Arial Narrow" w:hAnsi="Arial Narrow" w:cs="Segoe UI"/>
                      <w:b/>
                      <w:color w:val="595959" w:themeColor="text1" w:themeTint="A6"/>
                      <w:lang w:val="tr-TR"/>
                    </w:rPr>
                    <w:t xml:space="preserve"> ikametgâhı Mahkemeleri ile İcra Daireleri yetkilidir. Ayrıca </w:t>
                  </w:r>
                  <w:r>
                    <w:rPr>
                      <w:rFonts w:ascii="Arial Narrow" w:hAnsi="Arial Narrow" w:cs="Segoe UI"/>
                      <w:b/>
                      <w:color w:val="595959" w:themeColor="text1" w:themeTint="A6"/>
                      <w:lang w:val="tr-TR"/>
                    </w:rPr>
                    <w:t>Tüketici</w:t>
                  </w:r>
                  <w:r w:rsidRPr="0082504C">
                    <w:rPr>
                      <w:rFonts w:ascii="Arial Narrow" w:hAnsi="Arial Narrow" w:cs="Segoe UI"/>
                      <w:b/>
                      <w:color w:val="595959" w:themeColor="text1" w:themeTint="A6"/>
                      <w:lang w:val="tr-TR"/>
                    </w:rPr>
                    <w:t>, Bakanlıkça her yıl Aralık ayında belirlenen parasal sınırlar dahilinde hizmeti satın aldığı veya ikametgahının bulunduğu yerdeki tüketici sorunları hakem heyetine veya tüketici mahkemesine başvurabilir.</w:t>
                  </w:r>
                </w:p>
                <w:p w:rsidR="00EC1873" w:rsidRPr="00C13DF8" w:rsidRDefault="008249DE" w:rsidP="00221A3D">
                  <w:pPr>
                    <w:pStyle w:val="ListParagraph"/>
                    <w:numPr>
                      <w:ilvl w:val="0"/>
                      <w:numId w:val="3"/>
                    </w:numPr>
                    <w:jc w:val="both"/>
                    <w:rPr>
                      <w:rFonts w:ascii="Arial Narrow" w:hAnsi="Arial Narrow" w:cs="Segoe UI"/>
                      <w:b/>
                      <w:color w:val="595959" w:themeColor="text1" w:themeTint="A6"/>
                      <w:lang w:val="tr-TR"/>
                    </w:rPr>
                  </w:pPr>
                  <w:r w:rsidRPr="00C13DF8">
                    <w:rPr>
                      <w:rFonts w:ascii="Arial Narrow" w:hAnsi="Arial Narrow" w:cs="Segoe UI"/>
                      <w:b/>
                      <w:color w:val="595959" w:themeColor="text1" w:themeTint="A6"/>
                      <w:lang w:val="tr-TR"/>
                    </w:rPr>
                    <w:t>Yukarı</w:t>
                  </w:r>
                  <w:r w:rsidR="007610F9" w:rsidRPr="00C13DF8">
                    <w:rPr>
                      <w:rFonts w:ascii="Arial Narrow" w:hAnsi="Arial Narrow" w:cs="Segoe UI"/>
                      <w:b/>
                      <w:color w:val="595959" w:themeColor="text1" w:themeTint="A6"/>
                      <w:lang w:val="tr-TR"/>
                    </w:rPr>
                    <w:t>da belirtilen ürün ve hizmetleri</w:t>
                  </w:r>
                  <w:r w:rsidRPr="00C13DF8">
                    <w:rPr>
                      <w:rFonts w:ascii="Arial Narrow" w:hAnsi="Arial Narrow" w:cs="Segoe UI"/>
                      <w:b/>
                      <w:color w:val="595959" w:themeColor="text1" w:themeTint="A6"/>
                      <w:lang w:val="tr-TR"/>
                    </w:rPr>
                    <w:t xml:space="preserve"> </w:t>
                  </w:r>
                  <w:r w:rsidR="00FD36FB" w:rsidRPr="00C13DF8">
                    <w:rPr>
                      <w:rFonts w:ascii="Arial Narrow" w:hAnsi="Arial Narrow" w:cs="Segoe UI"/>
                      <w:b/>
                      <w:color w:val="595959" w:themeColor="text1" w:themeTint="A6"/>
                      <w:lang w:val="tr-TR"/>
                    </w:rPr>
                    <w:t>satın aldığımı</w:t>
                  </w:r>
                  <w:r w:rsidRPr="00C13DF8">
                    <w:rPr>
                      <w:rFonts w:ascii="Arial Narrow" w:hAnsi="Arial Narrow" w:cs="Segoe UI"/>
                      <w:b/>
                      <w:color w:val="595959" w:themeColor="text1" w:themeTint="A6"/>
                      <w:lang w:val="tr-TR"/>
                    </w:rPr>
                    <w:t xml:space="preserve">, hizmetin temel nitelikleri, süresi, fiyatı, teslim koşulları, fesih koşulları, ihtilaf halinde yetkili mahkeme ve cayma hakkı ile ilgili olarak bilgilendirildiğimi ve </w:t>
                  </w:r>
                  <w:r w:rsidR="00221A3D">
                    <w:rPr>
                      <w:rFonts w:ascii="Arial Narrow" w:hAnsi="Arial Narrow" w:cs="Segoe UI"/>
                      <w:b/>
                      <w:color w:val="595959" w:themeColor="text1" w:themeTint="A6"/>
                      <w:lang w:val="tr-TR"/>
                    </w:rPr>
                    <w:t>D-Smart</w:t>
                  </w:r>
                  <w:r w:rsidRPr="00C13DF8">
                    <w:rPr>
                      <w:rFonts w:ascii="Arial Narrow" w:hAnsi="Arial Narrow" w:cs="Segoe UI"/>
                      <w:b/>
                      <w:color w:val="595959" w:themeColor="text1" w:themeTint="A6"/>
                      <w:lang w:val="tr-TR"/>
                    </w:rPr>
                    <w:t xml:space="preserve"> tarafından aşağıda belirtilen iletişim yolları ile pazarlama ve bilgilendirme iletişimleri yapılabileceğini kabul ve taahhüt ederim.</w:t>
                  </w:r>
                </w:p>
                <w:p w:rsidR="006B0E05" w:rsidRDefault="006B0E05" w:rsidP="00384C2D">
                  <w:pPr>
                    <w:rPr>
                      <w:lang w:val="tr-TR"/>
                    </w:rPr>
                  </w:pPr>
                </w:p>
                <w:p w:rsidR="001F461F" w:rsidRPr="00BE58A1" w:rsidRDefault="001F461F" w:rsidP="001F461F">
                  <w:pPr>
                    <w:pStyle w:val="PlainText"/>
                    <w:rPr>
                      <w:rFonts w:ascii="Arial Narrow" w:eastAsiaTheme="minorEastAsia" w:hAnsi="Arial Narrow" w:cs="Segoe UI"/>
                      <w:b/>
                      <w:color w:val="595959" w:themeColor="text1" w:themeTint="A6"/>
                      <w:sz w:val="24"/>
                      <w:szCs w:val="24"/>
                      <w:lang w:eastAsia="ja-JP"/>
                    </w:rPr>
                  </w:pPr>
                  <w:r w:rsidRPr="00BE58A1">
                    <w:rPr>
                      <w:rFonts w:ascii="Arial Narrow" w:eastAsiaTheme="minorEastAsia" w:hAnsi="Arial Narrow" w:cs="Segoe UI"/>
                      <w:b/>
                      <w:color w:val="595959" w:themeColor="text1" w:themeTint="A6"/>
                      <w:sz w:val="24"/>
                      <w:szCs w:val="24"/>
                      <w:lang w:eastAsia="ja-JP"/>
                    </w:rPr>
                    <w:t>Platform'dan ve D-Smart’dan daha iyi hizmet almak ve sunulan avantajlardan yararlanmak için söz konusu hizmet veya pazarlamanın kapsam ve süresince tüm verilerimin kaydedilmesine, saklanmasına ve işlenmesine izin veriyorum.           </w:t>
                  </w:r>
                  <w:bookmarkStart w:id="0" w:name="_GoBack"/>
                  <w:bookmarkEnd w:id="0"/>
                </w:p>
                <w:p w:rsidR="001F461F" w:rsidRPr="00BE58A1" w:rsidRDefault="001F461F" w:rsidP="001F461F">
                  <w:pPr>
                    <w:rPr>
                      <w:rFonts w:ascii="Arial Narrow" w:hAnsi="Arial Narrow" w:cs="Segoe UI"/>
                      <w:b/>
                      <w:color w:val="595959" w:themeColor="text1" w:themeTint="A6"/>
                      <w:lang w:val="tr-TR"/>
                    </w:rPr>
                  </w:pPr>
                  <w:r w:rsidRPr="00BE58A1">
                    <w:rPr>
                      <w:rFonts w:ascii="Arial Narrow" w:hAnsi="Arial Narrow" w:cs="Segoe UI"/>
                      <w:b/>
                      <w:color w:val="595959" w:themeColor="text1" w:themeTint="A6"/>
                      <w:lang w:val="tr-TR"/>
                    </w:rPr>
                    <w:fldChar w:fldCharType="begin">
                      <w:ffData>
                        <w:name w:val="Check1"/>
                        <w:enabled/>
                        <w:calcOnExit w:val="0"/>
                        <w:checkBox>
                          <w:sizeAuto/>
                          <w:default w:val="0"/>
                        </w:checkBox>
                      </w:ffData>
                    </w:fldChar>
                  </w:r>
                  <w:r w:rsidRPr="00BE58A1">
                    <w:rPr>
                      <w:rFonts w:ascii="Arial Narrow" w:hAnsi="Arial Narrow" w:cs="Segoe UI"/>
                      <w:b/>
                      <w:color w:val="595959" w:themeColor="text1" w:themeTint="A6"/>
                      <w:lang w:val="tr-TR"/>
                    </w:rPr>
                    <w:instrText xml:space="preserve"> FORMCHECKBOX </w:instrText>
                  </w:r>
                  <w:r w:rsidRPr="00BE58A1">
                    <w:rPr>
                      <w:rFonts w:ascii="Arial Narrow" w:hAnsi="Arial Narrow" w:cs="Segoe UI"/>
                      <w:b/>
                      <w:color w:val="595959" w:themeColor="text1" w:themeTint="A6"/>
                      <w:lang w:val="tr-TR"/>
                    </w:rPr>
                  </w:r>
                  <w:r w:rsidRPr="00BE58A1">
                    <w:rPr>
                      <w:rFonts w:ascii="Arial Narrow" w:hAnsi="Arial Narrow" w:cs="Segoe UI"/>
                      <w:b/>
                      <w:color w:val="595959" w:themeColor="text1" w:themeTint="A6"/>
                      <w:lang w:val="tr-TR"/>
                    </w:rPr>
                    <w:fldChar w:fldCharType="separate"/>
                  </w:r>
                  <w:r w:rsidRPr="00BE58A1">
                    <w:rPr>
                      <w:rFonts w:ascii="Arial Narrow" w:hAnsi="Arial Narrow" w:cs="Segoe UI"/>
                      <w:b/>
                      <w:color w:val="595959" w:themeColor="text1" w:themeTint="A6"/>
                      <w:lang w:val="tr-TR"/>
                    </w:rPr>
                    <w:fldChar w:fldCharType="end"/>
                  </w:r>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Evet</w:t>
                  </w:r>
                  <w:proofErr w:type="spellEnd"/>
                  <w:r w:rsidRPr="00BE58A1">
                    <w:rPr>
                      <w:rFonts w:ascii="Arial Narrow" w:hAnsi="Arial Narrow" w:cs="Segoe UI"/>
                      <w:b/>
                      <w:color w:val="595959" w:themeColor="text1" w:themeTint="A6"/>
                      <w:lang w:val="tr-TR"/>
                    </w:rPr>
                    <w:t xml:space="preserve">      </w:t>
                  </w:r>
                  <w:r w:rsidRPr="00BE58A1">
                    <w:rPr>
                      <w:rFonts w:ascii="Arial Narrow" w:hAnsi="Arial Narrow" w:cs="Segoe UI"/>
                      <w:b/>
                      <w:color w:val="595959" w:themeColor="text1" w:themeTint="A6"/>
                      <w:lang w:val="tr-TR"/>
                    </w:rPr>
                    <w:fldChar w:fldCharType="begin">
                      <w:ffData>
                        <w:name w:val="Check2"/>
                        <w:enabled/>
                        <w:calcOnExit w:val="0"/>
                        <w:checkBox>
                          <w:sizeAuto/>
                          <w:default w:val="0"/>
                        </w:checkBox>
                      </w:ffData>
                    </w:fldChar>
                  </w:r>
                  <w:r w:rsidRPr="00BE58A1">
                    <w:rPr>
                      <w:rFonts w:ascii="Arial Narrow" w:hAnsi="Arial Narrow" w:cs="Segoe UI"/>
                      <w:b/>
                      <w:color w:val="595959" w:themeColor="text1" w:themeTint="A6"/>
                      <w:lang w:val="tr-TR"/>
                    </w:rPr>
                    <w:instrText xml:space="preserve"> FORMCHECKBOX </w:instrText>
                  </w:r>
                  <w:r w:rsidRPr="00BE58A1">
                    <w:rPr>
                      <w:rFonts w:ascii="Arial Narrow" w:hAnsi="Arial Narrow" w:cs="Segoe UI"/>
                      <w:b/>
                      <w:color w:val="595959" w:themeColor="text1" w:themeTint="A6"/>
                      <w:lang w:val="tr-TR"/>
                    </w:rPr>
                  </w:r>
                  <w:r w:rsidRPr="00BE58A1">
                    <w:rPr>
                      <w:rFonts w:ascii="Arial Narrow" w:hAnsi="Arial Narrow" w:cs="Segoe UI"/>
                      <w:b/>
                      <w:color w:val="595959" w:themeColor="text1" w:themeTint="A6"/>
                      <w:lang w:val="tr-TR"/>
                    </w:rPr>
                    <w:fldChar w:fldCharType="separate"/>
                  </w:r>
                  <w:r w:rsidRPr="00BE58A1">
                    <w:rPr>
                      <w:rFonts w:ascii="Arial Narrow" w:hAnsi="Arial Narrow" w:cs="Segoe UI"/>
                      <w:b/>
                      <w:color w:val="595959" w:themeColor="text1" w:themeTint="A6"/>
                      <w:lang w:val="tr-TR"/>
                    </w:rPr>
                    <w:fldChar w:fldCharType="end"/>
                  </w:r>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Hayır</w:t>
                  </w:r>
                  <w:proofErr w:type="spellEnd"/>
                </w:p>
                <w:p w:rsidR="001F461F" w:rsidRPr="00BE58A1" w:rsidRDefault="001F461F" w:rsidP="001F461F">
                  <w:pPr>
                    <w:rPr>
                      <w:rFonts w:ascii="Arial Narrow" w:hAnsi="Arial Narrow" w:cs="Segoe UI"/>
                      <w:b/>
                      <w:color w:val="595959" w:themeColor="text1" w:themeTint="A6"/>
                      <w:lang w:val="tr-TR"/>
                    </w:rPr>
                  </w:pPr>
                </w:p>
                <w:p w:rsidR="001F461F" w:rsidRPr="00BE58A1" w:rsidRDefault="001F461F" w:rsidP="001F461F">
                  <w:pPr>
                    <w:rPr>
                      <w:rFonts w:ascii="Arial Narrow" w:hAnsi="Arial Narrow" w:cs="Segoe UI"/>
                      <w:b/>
                      <w:color w:val="595959" w:themeColor="text1" w:themeTint="A6"/>
                      <w:lang w:val="tr-TR"/>
                    </w:rPr>
                  </w:pPr>
                  <w:proofErr w:type="spellStart"/>
                  <w:r w:rsidRPr="00BE58A1">
                    <w:rPr>
                      <w:rFonts w:ascii="Arial Narrow" w:hAnsi="Arial Narrow" w:cs="Segoe UI"/>
                      <w:b/>
                      <w:color w:val="595959" w:themeColor="text1" w:themeTint="A6"/>
                      <w:lang w:val="tr-TR"/>
                    </w:rPr>
                    <w:t>Kişisel</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bilgi</w:t>
                  </w:r>
                  <w:proofErr w:type="spellEnd"/>
                  <w:r w:rsidRPr="00BE58A1">
                    <w:rPr>
                      <w:rFonts w:ascii="Arial Narrow" w:hAnsi="Arial Narrow" w:cs="Segoe UI"/>
                      <w:b/>
                      <w:color w:val="595959" w:themeColor="text1" w:themeTint="A6"/>
                      <w:lang w:val="tr-TR"/>
                    </w:rPr>
                    <w:t xml:space="preserve"> ve </w:t>
                  </w:r>
                  <w:proofErr w:type="spellStart"/>
                  <w:r w:rsidRPr="00BE58A1">
                    <w:rPr>
                      <w:rFonts w:ascii="Arial Narrow" w:hAnsi="Arial Narrow" w:cs="Segoe UI"/>
                      <w:b/>
                      <w:color w:val="595959" w:themeColor="text1" w:themeTint="A6"/>
                      <w:lang w:val="tr-TR"/>
                    </w:rPr>
                    <w:t>verilerimin</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Platform'un</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temsilcileri</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bayileri</w:t>
                  </w:r>
                  <w:proofErr w:type="spellEnd"/>
                  <w:r w:rsidRPr="00BE58A1">
                    <w:rPr>
                      <w:rFonts w:ascii="Arial Narrow" w:hAnsi="Arial Narrow" w:cs="Segoe UI"/>
                      <w:b/>
                      <w:color w:val="595959" w:themeColor="text1" w:themeTint="A6"/>
                      <w:lang w:val="tr-TR"/>
                    </w:rPr>
                    <w:t xml:space="preserve"> ve </w:t>
                  </w:r>
                  <w:proofErr w:type="spellStart"/>
                  <w:r w:rsidRPr="00BE58A1">
                    <w:rPr>
                      <w:rFonts w:ascii="Arial Narrow" w:hAnsi="Arial Narrow" w:cs="Segoe UI"/>
                      <w:b/>
                      <w:color w:val="595959" w:themeColor="text1" w:themeTint="A6"/>
                      <w:lang w:val="tr-TR"/>
                    </w:rPr>
                    <w:t>iş</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ortaklarıyla</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aldığım</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hizmet</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gereği</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olarak</w:t>
                  </w:r>
                  <w:proofErr w:type="spellEnd"/>
                  <w:r w:rsidRPr="00BE58A1">
                    <w:rPr>
                      <w:rFonts w:ascii="Arial Narrow" w:hAnsi="Arial Narrow" w:cs="Segoe UI"/>
                      <w:b/>
                      <w:color w:val="595959" w:themeColor="text1" w:themeTint="A6"/>
                      <w:lang w:val="tr-TR"/>
                    </w:rPr>
                    <w:t xml:space="preserve"> ve </w:t>
                  </w:r>
                  <w:proofErr w:type="spellStart"/>
                  <w:r w:rsidRPr="00BE58A1">
                    <w:rPr>
                      <w:rFonts w:ascii="Arial Narrow" w:hAnsi="Arial Narrow" w:cs="Segoe UI"/>
                      <w:b/>
                      <w:color w:val="595959" w:themeColor="text1" w:themeTint="A6"/>
                      <w:lang w:val="tr-TR"/>
                    </w:rPr>
                    <w:t>yasal</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sınırlandırmalar</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kapsamında</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paylaşılmasına</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pazarlama</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faaliyetleri</w:t>
                  </w:r>
                  <w:proofErr w:type="spellEnd"/>
                  <w:r w:rsidRPr="00BE58A1">
                    <w:rPr>
                      <w:rFonts w:ascii="Arial Narrow" w:hAnsi="Arial Narrow" w:cs="Segoe UI"/>
                      <w:b/>
                      <w:color w:val="595959" w:themeColor="text1" w:themeTint="A6"/>
                      <w:lang w:val="tr-TR"/>
                    </w:rPr>
                    <w:t xml:space="preserve"> ve </w:t>
                  </w:r>
                  <w:proofErr w:type="spellStart"/>
                  <w:r w:rsidRPr="00BE58A1">
                    <w:rPr>
                      <w:rFonts w:ascii="Arial Narrow" w:hAnsi="Arial Narrow" w:cs="Segoe UI"/>
                      <w:b/>
                      <w:color w:val="595959" w:themeColor="text1" w:themeTint="A6"/>
                      <w:lang w:val="tr-TR"/>
                    </w:rPr>
                    <w:t>iletişiminin</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yapılmasına</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izin</w:t>
                  </w:r>
                  <w:proofErr w:type="spellEnd"/>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veriyorum</w:t>
                  </w:r>
                  <w:proofErr w:type="spellEnd"/>
                  <w:r w:rsidRPr="00BE58A1">
                    <w:rPr>
                      <w:rFonts w:ascii="Arial Narrow" w:hAnsi="Arial Narrow" w:cs="Segoe UI"/>
                      <w:b/>
                      <w:color w:val="595959" w:themeColor="text1" w:themeTint="A6"/>
                      <w:lang w:val="tr-TR"/>
                    </w:rPr>
                    <w:t>.</w:t>
                  </w:r>
                </w:p>
                <w:p w:rsidR="001F461F" w:rsidRPr="00BE58A1" w:rsidRDefault="001F461F" w:rsidP="001F461F">
                  <w:pPr>
                    <w:rPr>
                      <w:rFonts w:ascii="Arial Narrow" w:hAnsi="Arial Narrow" w:cs="Segoe UI"/>
                      <w:b/>
                      <w:color w:val="595959" w:themeColor="text1" w:themeTint="A6"/>
                      <w:lang w:val="tr-TR"/>
                    </w:rPr>
                  </w:pPr>
                  <w:r w:rsidRPr="00BE58A1">
                    <w:rPr>
                      <w:rFonts w:ascii="Arial Narrow" w:hAnsi="Arial Narrow" w:cs="Segoe UI"/>
                      <w:b/>
                      <w:color w:val="595959" w:themeColor="text1" w:themeTint="A6"/>
                      <w:lang w:val="tr-TR"/>
                    </w:rPr>
                    <w:fldChar w:fldCharType="begin">
                      <w:ffData>
                        <w:name w:val="Check3"/>
                        <w:enabled/>
                        <w:calcOnExit w:val="0"/>
                        <w:checkBox>
                          <w:sizeAuto/>
                          <w:default w:val="0"/>
                        </w:checkBox>
                      </w:ffData>
                    </w:fldChar>
                  </w:r>
                  <w:r w:rsidRPr="00BE58A1">
                    <w:rPr>
                      <w:rFonts w:ascii="Arial Narrow" w:hAnsi="Arial Narrow" w:cs="Segoe UI"/>
                      <w:b/>
                      <w:color w:val="595959" w:themeColor="text1" w:themeTint="A6"/>
                      <w:lang w:val="tr-TR"/>
                    </w:rPr>
                    <w:instrText xml:space="preserve"> FORMCHECKBOX </w:instrText>
                  </w:r>
                  <w:r w:rsidRPr="00BE58A1">
                    <w:rPr>
                      <w:rFonts w:ascii="Arial Narrow" w:hAnsi="Arial Narrow" w:cs="Segoe UI"/>
                      <w:b/>
                      <w:color w:val="595959" w:themeColor="text1" w:themeTint="A6"/>
                      <w:lang w:val="tr-TR"/>
                    </w:rPr>
                  </w:r>
                  <w:r w:rsidRPr="00BE58A1">
                    <w:rPr>
                      <w:rFonts w:ascii="Arial Narrow" w:hAnsi="Arial Narrow" w:cs="Segoe UI"/>
                      <w:b/>
                      <w:color w:val="595959" w:themeColor="text1" w:themeTint="A6"/>
                      <w:lang w:val="tr-TR"/>
                    </w:rPr>
                    <w:fldChar w:fldCharType="separate"/>
                  </w:r>
                  <w:r w:rsidRPr="00BE58A1">
                    <w:rPr>
                      <w:rFonts w:ascii="Arial Narrow" w:hAnsi="Arial Narrow" w:cs="Segoe UI"/>
                      <w:b/>
                      <w:color w:val="595959" w:themeColor="text1" w:themeTint="A6"/>
                      <w:lang w:val="tr-TR"/>
                    </w:rPr>
                    <w:fldChar w:fldCharType="end"/>
                  </w:r>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Evet</w:t>
                  </w:r>
                  <w:proofErr w:type="spellEnd"/>
                  <w:r w:rsidRPr="00BE58A1">
                    <w:rPr>
                      <w:rFonts w:ascii="Arial Narrow" w:hAnsi="Arial Narrow" w:cs="Segoe UI"/>
                      <w:b/>
                      <w:color w:val="595959" w:themeColor="text1" w:themeTint="A6"/>
                      <w:lang w:val="tr-TR"/>
                    </w:rPr>
                    <w:t xml:space="preserve">      </w:t>
                  </w:r>
                  <w:r w:rsidRPr="00BE58A1">
                    <w:rPr>
                      <w:rFonts w:ascii="Arial Narrow" w:hAnsi="Arial Narrow" w:cs="Segoe UI"/>
                      <w:b/>
                      <w:color w:val="595959" w:themeColor="text1" w:themeTint="A6"/>
                      <w:lang w:val="tr-TR"/>
                    </w:rPr>
                    <w:fldChar w:fldCharType="begin">
                      <w:ffData>
                        <w:name w:val="Check4"/>
                        <w:enabled/>
                        <w:calcOnExit w:val="0"/>
                        <w:checkBox>
                          <w:sizeAuto/>
                          <w:default w:val="0"/>
                        </w:checkBox>
                      </w:ffData>
                    </w:fldChar>
                  </w:r>
                  <w:r w:rsidRPr="00BE58A1">
                    <w:rPr>
                      <w:rFonts w:ascii="Arial Narrow" w:hAnsi="Arial Narrow" w:cs="Segoe UI"/>
                      <w:b/>
                      <w:color w:val="595959" w:themeColor="text1" w:themeTint="A6"/>
                      <w:lang w:val="tr-TR"/>
                    </w:rPr>
                    <w:instrText xml:space="preserve"> FORMCHECKBOX </w:instrText>
                  </w:r>
                  <w:r w:rsidRPr="00BE58A1">
                    <w:rPr>
                      <w:rFonts w:ascii="Arial Narrow" w:hAnsi="Arial Narrow" w:cs="Segoe UI"/>
                      <w:b/>
                      <w:color w:val="595959" w:themeColor="text1" w:themeTint="A6"/>
                      <w:lang w:val="tr-TR"/>
                    </w:rPr>
                  </w:r>
                  <w:r w:rsidRPr="00BE58A1">
                    <w:rPr>
                      <w:rFonts w:ascii="Arial Narrow" w:hAnsi="Arial Narrow" w:cs="Segoe UI"/>
                      <w:b/>
                      <w:color w:val="595959" w:themeColor="text1" w:themeTint="A6"/>
                      <w:lang w:val="tr-TR"/>
                    </w:rPr>
                    <w:fldChar w:fldCharType="separate"/>
                  </w:r>
                  <w:r w:rsidRPr="00BE58A1">
                    <w:rPr>
                      <w:rFonts w:ascii="Arial Narrow" w:hAnsi="Arial Narrow" w:cs="Segoe UI"/>
                      <w:b/>
                      <w:color w:val="595959" w:themeColor="text1" w:themeTint="A6"/>
                      <w:lang w:val="tr-TR"/>
                    </w:rPr>
                    <w:fldChar w:fldCharType="end"/>
                  </w:r>
                  <w:r w:rsidRPr="00BE58A1">
                    <w:rPr>
                      <w:rFonts w:ascii="Arial Narrow" w:hAnsi="Arial Narrow" w:cs="Segoe UI"/>
                      <w:b/>
                      <w:color w:val="595959" w:themeColor="text1" w:themeTint="A6"/>
                      <w:lang w:val="tr-TR"/>
                    </w:rPr>
                    <w:t xml:space="preserve"> </w:t>
                  </w:r>
                  <w:proofErr w:type="spellStart"/>
                  <w:r w:rsidRPr="00BE58A1">
                    <w:rPr>
                      <w:rFonts w:ascii="Arial Narrow" w:hAnsi="Arial Narrow" w:cs="Segoe UI"/>
                      <w:b/>
                      <w:color w:val="595959" w:themeColor="text1" w:themeTint="A6"/>
                      <w:lang w:val="tr-TR"/>
                    </w:rPr>
                    <w:t>Hayır</w:t>
                  </w:r>
                  <w:proofErr w:type="spellEnd"/>
                </w:p>
                <w:p w:rsidR="001F461F" w:rsidRPr="00C13DF8" w:rsidRDefault="001F461F" w:rsidP="00384C2D">
                  <w:pPr>
                    <w:rPr>
                      <w:lang w:val="tr-TR"/>
                    </w:rPr>
                  </w:pPr>
                </w:p>
              </w:tc>
            </w:tr>
            <w:tr w:rsidR="006B0E05" w:rsidRPr="00C13DF8" w:rsidTr="00787A02">
              <w:trPr>
                <w:trHeight w:val="306"/>
              </w:trPr>
              <w:tc>
                <w:tcPr>
                  <w:tcW w:w="10822" w:type="dxa"/>
                </w:tcPr>
                <w:p w:rsidR="006B0E05" w:rsidRPr="00C13DF8" w:rsidRDefault="006B0E05" w:rsidP="006B0E05">
                  <w:pPr>
                    <w:rPr>
                      <w:rFonts w:ascii="Arial Narrow" w:hAnsi="Arial Narrow" w:cs="Arabic Typesetting"/>
                      <w:b/>
                      <w:lang w:val="tr-TR"/>
                    </w:rPr>
                  </w:pPr>
                </w:p>
              </w:tc>
            </w:tr>
          </w:tbl>
          <w:p w:rsidR="00F03D09" w:rsidRPr="00C13DF8" w:rsidRDefault="00F03D09" w:rsidP="006B0E05">
            <w:pPr>
              <w:rPr>
                <w:rFonts w:ascii="Arial Narrow" w:hAnsi="Arial Narrow" w:cs="Arabic Typesetting"/>
                <w:b/>
                <w:color w:val="000000"/>
                <w:lang w:val="tr-TR"/>
              </w:rPr>
            </w:pPr>
          </w:p>
          <w:p w:rsidR="00F03D09" w:rsidRPr="00C13DF8" w:rsidRDefault="00F03D09" w:rsidP="006B0E05">
            <w:pPr>
              <w:rPr>
                <w:rFonts w:ascii="Arial Narrow" w:hAnsi="Arial Narrow" w:cs="Arabic Typesetting"/>
                <w:b/>
                <w:color w:val="000000"/>
                <w:lang w:val="tr-TR"/>
              </w:rPr>
            </w:pPr>
          </w:p>
          <w:p w:rsidR="00F03D09" w:rsidRPr="00C13DF8" w:rsidRDefault="00F03D09" w:rsidP="006B0E05">
            <w:pPr>
              <w:rPr>
                <w:rFonts w:ascii="Arial Narrow" w:hAnsi="Arial Narrow" w:cs="Arabic Typesetting"/>
                <w:b/>
                <w:color w:val="000000"/>
                <w:lang w:val="tr-TR"/>
              </w:rPr>
            </w:pPr>
          </w:p>
          <w:p w:rsidR="006B0E05" w:rsidRPr="00C13DF8" w:rsidRDefault="006B0E05" w:rsidP="006B0E05">
            <w:pPr>
              <w:rPr>
                <w:rFonts w:ascii="Arial Narrow" w:hAnsi="Arial Narrow" w:cs="Arabic Typesetting"/>
                <w:b/>
                <w:color w:val="000000"/>
                <w:lang w:val="tr-TR"/>
              </w:rPr>
            </w:pPr>
            <w:r w:rsidRPr="00C13DF8">
              <w:rPr>
                <w:rFonts w:ascii="Arial Narrow" w:hAnsi="Arial Narrow" w:cs="Arabic Typesetting"/>
                <w:b/>
                <w:color w:val="000000"/>
                <w:lang w:val="tr-TR"/>
              </w:rPr>
              <w:t>Adı / Soyadı:                                                                                                  İmza:</w:t>
            </w:r>
          </w:p>
          <w:p w:rsidR="00444BE6" w:rsidRPr="00C13DF8" w:rsidRDefault="00444BE6" w:rsidP="00F905AB">
            <w:pPr>
              <w:rPr>
                <w:rFonts w:ascii="Arial Narrow" w:hAnsi="Arial Narrow" w:cs="Arabic Typesetting"/>
                <w:b/>
                <w:lang w:val="tr-TR"/>
              </w:rPr>
            </w:pPr>
          </w:p>
        </w:tc>
      </w:tr>
      <w:tr w:rsidR="0038338E" w:rsidRPr="00154958" w:rsidTr="002F171C">
        <w:trPr>
          <w:trHeight w:val="2764"/>
        </w:trPr>
        <w:tc>
          <w:tcPr>
            <w:tcW w:w="10847" w:type="dxa"/>
            <w:gridSpan w:val="3"/>
            <w:tcBorders>
              <w:top w:val="nil"/>
              <w:left w:val="nil"/>
              <w:bottom w:val="nil"/>
              <w:right w:val="nil"/>
            </w:tcBorders>
          </w:tcPr>
          <w:p w:rsidR="0038338E" w:rsidRDefault="0038338E" w:rsidP="00F905AB">
            <w:pPr>
              <w:rPr>
                <w:rFonts w:ascii="Arial Narrow" w:hAnsi="Arial Narrow" w:cs="Arabic Typesetting"/>
              </w:rPr>
            </w:pPr>
          </w:p>
          <w:p w:rsidR="005C1B89" w:rsidRDefault="005C1B89" w:rsidP="00F905AB">
            <w:pPr>
              <w:rPr>
                <w:rFonts w:ascii="Arial Narrow" w:hAnsi="Arial Narrow" w:cs="Arabic Typesetting"/>
              </w:rPr>
            </w:pPr>
          </w:p>
          <w:p w:rsidR="005C1B89" w:rsidRDefault="005C1B89" w:rsidP="00F905AB">
            <w:pPr>
              <w:rPr>
                <w:rFonts w:ascii="Arial Narrow" w:hAnsi="Arial Narrow" w:cs="Arabic Typesetting"/>
              </w:rPr>
            </w:pPr>
          </w:p>
          <w:p w:rsidR="005C1B89" w:rsidRDefault="005C1B89" w:rsidP="00F905AB">
            <w:pPr>
              <w:rPr>
                <w:rFonts w:ascii="Arial Narrow" w:hAnsi="Arial Narrow" w:cs="Arabic Typesetting"/>
              </w:rPr>
            </w:pPr>
          </w:p>
          <w:p w:rsidR="005C1B89" w:rsidRPr="00154958" w:rsidRDefault="005C1B89" w:rsidP="00F905AB">
            <w:pPr>
              <w:rPr>
                <w:rFonts w:ascii="Arial Narrow" w:hAnsi="Arial Narrow" w:cs="Arabic Typesetting"/>
              </w:rPr>
            </w:pPr>
          </w:p>
        </w:tc>
      </w:tr>
    </w:tbl>
    <w:p w:rsidR="00F905AB" w:rsidRPr="009A48FF" w:rsidRDefault="00F905AB" w:rsidP="006B0E05">
      <w:pPr>
        <w:rPr>
          <w:rFonts w:ascii="Arial Narrow" w:hAnsi="Arial Narrow" w:cs="Arabic Typesetting"/>
          <w:b/>
          <w:color w:val="000000"/>
        </w:rPr>
      </w:pPr>
    </w:p>
    <w:sectPr w:rsidR="00F905AB" w:rsidRPr="009A48FF" w:rsidSect="0077036B">
      <w:headerReference w:type="even" r:id="rId10"/>
      <w:headerReference w:type="default" r:id="rId11"/>
      <w:footerReference w:type="even" r:id="rId12"/>
      <w:footerReference w:type="default" r:id="rId13"/>
      <w:pgSz w:w="11900" w:h="16840"/>
      <w:pgMar w:top="1304" w:right="560" w:bottom="624" w:left="70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926" w:rsidRDefault="005B1926" w:rsidP="00CE7FFB">
      <w:pPr>
        <w:spacing w:after="0"/>
      </w:pPr>
      <w:r>
        <w:separator/>
      </w:r>
    </w:p>
  </w:endnote>
  <w:endnote w:type="continuationSeparator" w:id="0">
    <w:p w:rsidR="005B1926" w:rsidRDefault="005B1926" w:rsidP="00CE7F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abic Typesetting">
    <w:panose1 w:val="03020402040406030203"/>
    <w:charset w:val="A2"/>
    <w:family w:val="script"/>
    <w:pitch w:val="variable"/>
    <w:sig w:usb0="A000206F" w:usb1="C0000000" w:usb2="00000008" w:usb3="00000000" w:csb0="000000D3"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62" w:rsidRDefault="005B1926">
    <w:pPr>
      <w:pStyle w:val="Footer"/>
    </w:pPr>
    <w:sdt>
      <w:sdtPr>
        <w:id w:val="969400743"/>
        <w:temporary/>
        <w:showingPlcHdr/>
      </w:sdtPr>
      <w:sdtEndPr/>
      <w:sdtContent>
        <w:r w:rsidR="00D46062">
          <w:t>[Type text]</w:t>
        </w:r>
      </w:sdtContent>
    </w:sdt>
    <w:r w:rsidR="00D46062">
      <w:ptab w:relativeTo="margin" w:alignment="center" w:leader="none"/>
    </w:r>
    <w:sdt>
      <w:sdtPr>
        <w:id w:val="969400748"/>
        <w:temporary/>
        <w:showingPlcHdr/>
      </w:sdtPr>
      <w:sdtEndPr/>
      <w:sdtContent>
        <w:r w:rsidR="00D46062">
          <w:t>[Type text]</w:t>
        </w:r>
      </w:sdtContent>
    </w:sdt>
    <w:r w:rsidR="00D46062">
      <w:ptab w:relativeTo="margin" w:alignment="right" w:leader="none"/>
    </w:r>
    <w:sdt>
      <w:sdtPr>
        <w:id w:val="969400753"/>
        <w:temporary/>
        <w:showingPlcHdr/>
      </w:sdtPr>
      <w:sdtEndPr/>
      <w:sdtContent>
        <w:r w:rsidR="00D4606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62" w:rsidRDefault="00D46062" w:rsidP="00E706FF">
    <w:pPr>
      <w:pStyle w:val="Footer"/>
      <w:ind w:left="-1800" w:right="-1765"/>
    </w:pPr>
    <w:r w:rsidRPr="00E706FF">
      <w:ptab w:relativeTo="margin" w:alignment="center" w:leader="none"/>
    </w:r>
    <w:r w:rsidRPr="00E706FF">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926" w:rsidRDefault="005B1926" w:rsidP="00CE7FFB">
      <w:pPr>
        <w:spacing w:after="0"/>
      </w:pPr>
      <w:r>
        <w:separator/>
      </w:r>
    </w:p>
  </w:footnote>
  <w:footnote w:type="continuationSeparator" w:id="0">
    <w:p w:rsidR="005B1926" w:rsidRDefault="005B1926" w:rsidP="00CE7F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62" w:rsidRDefault="005B1926">
    <w:pPr>
      <w:pStyle w:val="Header"/>
    </w:pPr>
    <w:sdt>
      <w:sdtPr>
        <w:id w:val="97225584"/>
        <w:placeholder>
          <w:docPart w:val="99F1D19A2F80EA46916FECCB3376CF63"/>
        </w:placeholder>
        <w:temporary/>
        <w:showingPlcHdr/>
      </w:sdtPr>
      <w:sdtEndPr/>
      <w:sdtContent>
        <w:r w:rsidR="00D46062">
          <w:t>[Type text]</w:t>
        </w:r>
      </w:sdtContent>
    </w:sdt>
    <w:r w:rsidR="00D46062">
      <w:ptab w:relativeTo="margin" w:alignment="center" w:leader="none"/>
    </w:r>
    <w:sdt>
      <w:sdtPr>
        <w:id w:val="-1217047036"/>
        <w:placeholder>
          <w:docPart w:val="91DAD7E8B7B1A742BDF4A64C66B6EB58"/>
        </w:placeholder>
        <w:temporary/>
        <w:showingPlcHdr/>
      </w:sdtPr>
      <w:sdtEndPr/>
      <w:sdtContent>
        <w:r w:rsidR="00D46062">
          <w:t>[Type text]</w:t>
        </w:r>
      </w:sdtContent>
    </w:sdt>
    <w:r w:rsidR="00D46062">
      <w:ptab w:relativeTo="margin" w:alignment="right" w:leader="none"/>
    </w:r>
    <w:sdt>
      <w:sdtPr>
        <w:id w:val="715476717"/>
        <w:placeholder>
          <w:docPart w:val="EBA0AE9FEAD1624AA0EBDC93DC65F383"/>
        </w:placeholder>
        <w:temporary/>
        <w:showingPlcHdr/>
      </w:sdtPr>
      <w:sdtEndPr/>
      <w:sdtContent>
        <w:r w:rsidR="00D46062">
          <w:t>[Type text]</w:t>
        </w:r>
      </w:sdtContent>
    </w:sdt>
  </w:p>
  <w:p w:rsidR="00D46062" w:rsidRDefault="00D46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62" w:rsidRDefault="00C01E1C">
    <w:pPr>
      <w:pStyle w:val="Header"/>
    </w:pPr>
    <w:ins w:id="1" w:author="Dilara Savaş" w:date="2013-12-26T12:12:00Z">
      <w:r>
        <w:rPr>
          <w:noProof/>
          <w:lang w:val="tr-TR" w:eastAsia="tr-TR"/>
        </w:rPr>
        <mc:AlternateContent>
          <mc:Choice Requires="wps">
            <w:drawing>
              <wp:anchor distT="0" distB="0" distL="114300" distR="114300" simplePos="0" relativeHeight="251662336" behindDoc="0" locked="0" layoutInCell="1" allowOverlap="1" wp14:editId="36B11C9B">
                <wp:simplePos x="0" y="0"/>
                <wp:positionH relativeFrom="column">
                  <wp:posOffset>2777628</wp:posOffset>
                </wp:positionH>
                <wp:positionV relativeFrom="paragraph">
                  <wp:posOffset>-210737</wp:posOffset>
                </wp:positionV>
                <wp:extent cx="1590260" cy="1828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182880"/>
                        </a:xfrm>
                        <a:prstGeom prst="rect">
                          <a:avLst/>
                        </a:prstGeom>
                        <a:solidFill>
                          <a:srgbClr val="FFFFFF"/>
                        </a:solidFill>
                        <a:ln w="9525">
                          <a:solidFill>
                            <a:srgbClr val="000000"/>
                          </a:solidFill>
                          <a:miter lim="800000"/>
                          <a:headEnd/>
                          <a:tailEnd/>
                        </a:ln>
                      </wps:spPr>
                      <wps:txbx>
                        <w:txbxContent>
                          <w:p w:rsidR="00C01E1C" w:rsidRPr="00C01E1C" w:rsidRDefault="00C01E1C">
                            <w:pPr>
                              <w:rPr>
                                <w:sz w:val="12"/>
                                <w:lang w:val="tr-TR"/>
                              </w:rPr>
                            </w:pPr>
                            <w:ins w:id="2" w:author="Dilara Savaş" w:date="2013-12-26T12:13:00Z">
                              <w:r w:rsidRPr="00C01E1C">
                                <w:rPr>
                                  <w:sz w:val="12"/>
                                  <w:lang w:val="tr-TR"/>
                                </w:rPr>
                                <w:t>MOZAİK İLETİŞİM HİZMETLERİ A.Ş.</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7pt;margin-top:-16.6pt;width:125.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lDJAIAAEY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">
                <v:textbox>
                  <w:txbxContent>
                    <w:p w:rsidR="00C01E1C" w:rsidRPr="00C01E1C" w:rsidRDefault="00C01E1C">
                      <w:pPr>
                        <w:rPr>
                          <w:sz w:val="12"/>
                          <w:lang w:val="tr-TR"/>
                        </w:rPr>
                      </w:pPr>
                      <w:ins w:id="3" w:author="Dilara Savaş" w:date="2013-12-26T12:13:00Z">
                        <w:r w:rsidRPr="00C01E1C">
                          <w:rPr>
                            <w:sz w:val="12"/>
                            <w:lang w:val="tr-TR"/>
                          </w:rPr>
                          <w:t>MOZAİK İLETİŞİM HİZMETLERİ A.Ş.</w:t>
                        </w:r>
                      </w:ins>
                    </w:p>
                  </w:txbxContent>
                </v:textbox>
              </v:shape>
            </w:pict>
          </mc:Fallback>
        </mc:AlternateContent>
      </w:r>
    </w:ins>
    <w:r w:rsidR="00D46062">
      <w:rPr>
        <w:noProof/>
        <w:lang w:val="tr-TR" w:eastAsia="tr-TR"/>
      </w:rPr>
      <w:drawing>
        <wp:anchor distT="0" distB="0" distL="114300" distR="114300" simplePos="0" relativeHeight="251660288" behindDoc="1" locked="0" layoutInCell="1" allowOverlap="1" wp14:anchorId="43AE9737" wp14:editId="1BEBF54B">
          <wp:simplePos x="0" y="0"/>
          <wp:positionH relativeFrom="column">
            <wp:posOffset>-457200</wp:posOffset>
          </wp:positionH>
          <wp:positionV relativeFrom="paragraph">
            <wp:posOffset>-135890</wp:posOffset>
          </wp:positionV>
          <wp:extent cx="7583495" cy="520219"/>
          <wp:effectExtent l="0" t="0" r="0" b="0"/>
          <wp:wrapNone/>
          <wp:docPr id="1" name="Picture 1" descr="911_PUBLIC:VOLKAN ORTAK:VOLKAN BACKUP (SİLME):2012 BACKUP:Full Backup:Works:D-Smart:Sözleşmeler, Formlar:D-Smart Antetli Satırı Sabl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11_PUBLIC:VOLKAN ORTAK:VOLKAN BACKUP (SİLME):2012 BACKUP:Full Backup:Works:D-Smart:Sözleşmeler, Formlar:D-Smart Antetli Satırı Sablo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495" cy="520219"/>
                  </a:xfrm>
                  <a:prstGeom prst="rect">
                    <a:avLst/>
                  </a:prstGeom>
                  <a:noFill/>
                  <a:ln>
                    <a:noFill/>
                  </a:ln>
                </pic:spPr>
              </pic:pic>
            </a:graphicData>
          </a:graphic>
          <wp14:sizeRelH relativeFrom="page">
            <wp14:pctWidth>0</wp14:pctWidth>
          </wp14:sizeRelH>
          <wp14:sizeRelV relativeFrom="page">
            <wp14:pctHeight>0</wp14:pctHeight>
          </wp14:sizeRelV>
        </wp:anchor>
      </w:drawing>
    </w:r>
    <w:r w:rsidR="00D4606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752A6"/>
    <w:multiLevelType w:val="hybridMultilevel"/>
    <w:tmpl w:val="1F4CF43E"/>
    <w:lvl w:ilvl="0" w:tplc="22EAE1BA">
      <w:start w:val="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A7880"/>
    <w:multiLevelType w:val="hybridMultilevel"/>
    <w:tmpl w:val="8478690E"/>
    <w:lvl w:ilvl="0" w:tplc="AE60253A">
      <w:start w:val="1"/>
      <w:numFmt w:val="decimal"/>
      <w:lvlText w:val="%1."/>
      <w:lvlJc w:val="left"/>
      <w:pPr>
        <w:ind w:left="360" w:hanging="360"/>
      </w:pPr>
      <w:rPr>
        <w:color w:val="595959"/>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699B38A0"/>
    <w:multiLevelType w:val="hybridMultilevel"/>
    <w:tmpl w:val="5EE84DE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6A2F5884"/>
    <w:multiLevelType w:val="hybridMultilevel"/>
    <w:tmpl w:val="578038BC"/>
    <w:lvl w:ilvl="0" w:tplc="8F7899D6">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FB"/>
    <w:rsid w:val="000076C5"/>
    <w:rsid w:val="000715DA"/>
    <w:rsid w:val="00086749"/>
    <w:rsid w:val="00090C1E"/>
    <w:rsid w:val="0010206C"/>
    <w:rsid w:val="00125852"/>
    <w:rsid w:val="001417F5"/>
    <w:rsid w:val="00154958"/>
    <w:rsid w:val="001579EF"/>
    <w:rsid w:val="00196703"/>
    <w:rsid w:val="00196C18"/>
    <w:rsid w:val="001A7C17"/>
    <w:rsid w:val="001C4108"/>
    <w:rsid w:val="001E0DCC"/>
    <w:rsid w:val="001F279E"/>
    <w:rsid w:val="001F461F"/>
    <w:rsid w:val="001F7823"/>
    <w:rsid w:val="00200522"/>
    <w:rsid w:val="00211B3C"/>
    <w:rsid w:val="00213209"/>
    <w:rsid w:val="002212A3"/>
    <w:rsid w:val="00221A3D"/>
    <w:rsid w:val="00225B07"/>
    <w:rsid w:val="00286B09"/>
    <w:rsid w:val="00287320"/>
    <w:rsid w:val="002B2614"/>
    <w:rsid w:val="002F171C"/>
    <w:rsid w:val="002F28D5"/>
    <w:rsid w:val="00307C70"/>
    <w:rsid w:val="0032371A"/>
    <w:rsid w:val="00331342"/>
    <w:rsid w:val="00347DF3"/>
    <w:rsid w:val="00364BC2"/>
    <w:rsid w:val="0038338E"/>
    <w:rsid w:val="00384C2D"/>
    <w:rsid w:val="003A2766"/>
    <w:rsid w:val="003A6476"/>
    <w:rsid w:val="003B6B36"/>
    <w:rsid w:val="003C7E6C"/>
    <w:rsid w:val="003D0147"/>
    <w:rsid w:val="003E26DC"/>
    <w:rsid w:val="003E48D6"/>
    <w:rsid w:val="003E6500"/>
    <w:rsid w:val="003F6BF3"/>
    <w:rsid w:val="00402F6E"/>
    <w:rsid w:val="00406D4F"/>
    <w:rsid w:val="004166DE"/>
    <w:rsid w:val="00422FE4"/>
    <w:rsid w:val="00430AC9"/>
    <w:rsid w:val="00444BE6"/>
    <w:rsid w:val="00484FFE"/>
    <w:rsid w:val="00491D2F"/>
    <w:rsid w:val="00495CF7"/>
    <w:rsid w:val="004B3681"/>
    <w:rsid w:val="004F3121"/>
    <w:rsid w:val="00511C73"/>
    <w:rsid w:val="00551526"/>
    <w:rsid w:val="00553E0D"/>
    <w:rsid w:val="0058272A"/>
    <w:rsid w:val="005923C0"/>
    <w:rsid w:val="005A6891"/>
    <w:rsid w:val="005B1926"/>
    <w:rsid w:val="005C1B89"/>
    <w:rsid w:val="005C5642"/>
    <w:rsid w:val="005C5F58"/>
    <w:rsid w:val="005C6E86"/>
    <w:rsid w:val="005D67F7"/>
    <w:rsid w:val="00613B84"/>
    <w:rsid w:val="00631F2E"/>
    <w:rsid w:val="00662380"/>
    <w:rsid w:val="00672498"/>
    <w:rsid w:val="006B0238"/>
    <w:rsid w:val="006B0E05"/>
    <w:rsid w:val="006C2344"/>
    <w:rsid w:val="006D780A"/>
    <w:rsid w:val="006F3BD6"/>
    <w:rsid w:val="006F744F"/>
    <w:rsid w:val="00704214"/>
    <w:rsid w:val="0070522A"/>
    <w:rsid w:val="00705AFD"/>
    <w:rsid w:val="007117B0"/>
    <w:rsid w:val="00753560"/>
    <w:rsid w:val="007610F9"/>
    <w:rsid w:val="0077036B"/>
    <w:rsid w:val="00787A02"/>
    <w:rsid w:val="007A0027"/>
    <w:rsid w:val="007B6C33"/>
    <w:rsid w:val="007D2507"/>
    <w:rsid w:val="007D7084"/>
    <w:rsid w:val="008249DE"/>
    <w:rsid w:val="00877D08"/>
    <w:rsid w:val="008D4F37"/>
    <w:rsid w:val="008F6024"/>
    <w:rsid w:val="00930E0B"/>
    <w:rsid w:val="00964A2C"/>
    <w:rsid w:val="009732B5"/>
    <w:rsid w:val="009768ED"/>
    <w:rsid w:val="00980A8C"/>
    <w:rsid w:val="00984537"/>
    <w:rsid w:val="009962DE"/>
    <w:rsid w:val="009A48FF"/>
    <w:rsid w:val="009D0963"/>
    <w:rsid w:val="009D0974"/>
    <w:rsid w:val="009D272E"/>
    <w:rsid w:val="009D4268"/>
    <w:rsid w:val="00A22667"/>
    <w:rsid w:val="00A30DDA"/>
    <w:rsid w:val="00A535C2"/>
    <w:rsid w:val="00A5444D"/>
    <w:rsid w:val="00A66433"/>
    <w:rsid w:val="00AA2CBF"/>
    <w:rsid w:val="00AB334D"/>
    <w:rsid w:val="00B14FEB"/>
    <w:rsid w:val="00B16636"/>
    <w:rsid w:val="00B27A0B"/>
    <w:rsid w:val="00B35839"/>
    <w:rsid w:val="00B5245C"/>
    <w:rsid w:val="00B90F4B"/>
    <w:rsid w:val="00BD1235"/>
    <w:rsid w:val="00BD1E4E"/>
    <w:rsid w:val="00BD4375"/>
    <w:rsid w:val="00BE58A1"/>
    <w:rsid w:val="00BF133A"/>
    <w:rsid w:val="00C01E1C"/>
    <w:rsid w:val="00C04E1B"/>
    <w:rsid w:val="00C13DF8"/>
    <w:rsid w:val="00C14B9C"/>
    <w:rsid w:val="00C17977"/>
    <w:rsid w:val="00C335B6"/>
    <w:rsid w:val="00C359C2"/>
    <w:rsid w:val="00C468AE"/>
    <w:rsid w:val="00C5183D"/>
    <w:rsid w:val="00C66CD3"/>
    <w:rsid w:val="00C9388C"/>
    <w:rsid w:val="00CE7FFB"/>
    <w:rsid w:val="00D06C1E"/>
    <w:rsid w:val="00D10373"/>
    <w:rsid w:val="00D12A5E"/>
    <w:rsid w:val="00D46062"/>
    <w:rsid w:val="00D75F23"/>
    <w:rsid w:val="00D8535C"/>
    <w:rsid w:val="00DC2569"/>
    <w:rsid w:val="00DC6D19"/>
    <w:rsid w:val="00DE4F5A"/>
    <w:rsid w:val="00DF0D04"/>
    <w:rsid w:val="00DF721D"/>
    <w:rsid w:val="00E02F93"/>
    <w:rsid w:val="00E3502C"/>
    <w:rsid w:val="00E61BC5"/>
    <w:rsid w:val="00E64D4B"/>
    <w:rsid w:val="00E700D9"/>
    <w:rsid w:val="00E706FF"/>
    <w:rsid w:val="00E77716"/>
    <w:rsid w:val="00E8659B"/>
    <w:rsid w:val="00EA090C"/>
    <w:rsid w:val="00EA4423"/>
    <w:rsid w:val="00EC1873"/>
    <w:rsid w:val="00ED0DA7"/>
    <w:rsid w:val="00EE26D7"/>
    <w:rsid w:val="00EE28FB"/>
    <w:rsid w:val="00EE5CAE"/>
    <w:rsid w:val="00EF58DF"/>
    <w:rsid w:val="00F03D09"/>
    <w:rsid w:val="00F30953"/>
    <w:rsid w:val="00F87A2B"/>
    <w:rsid w:val="00F905AB"/>
    <w:rsid w:val="00F91668"/>
    <w:rsid w:val="00FB04BF"/>
    <w:rsid w:val="00FC05DD"/>
    <w:rsid w:val="00FC2FAD"/>
    <w:rsid w:val="00FD0276"/>
    <w:rsid w:val="00FD36FB"/>
    <w:rsid w:val="00FE26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FFB"/>
    <w:pPr>
      <w:tabs>
        <w:tab w:val="center" w:pos="4320"/>
        <w:tab w:val="right" w:pos="8640"/>
      </w:tabs>
      <w:spacing w:after="0"/>
    </w:pPr>
  </w:style>
  <w:style w:type="character" w:customStyle="1" w:styleId="HeaderChar">
    <w:name w:val="Header Char"/>
    <w:basedOn w:val="DefaultParagraphFont"/>
    <w:link w:val="Header"/>
    <w:uiPriority w:val="99"/>
    <w:rsid w:val="00CE7FFB"/>
  </w:style>
  <w:style w:type="paragraph" w:styleId="Footer">
    <w:name w:val="footer"/>
    <w:basedOn w:val="Normal"/>
    <w:link w:val="FooterChar"/>
    <w:uiPriority w:val="99"/>
    <w:unhideWhenUsed/>
    <w:rsid w:val="00CE7FFB"/>
    <w:pPr>
      <w:tabs>
        <w:tab w:val="center" w:pos="4320"/>
        <w:tab w:val="right" w:pos="8640"/>
      </w:tabs>
      <w:spacing w:after="0"/>
    </w:pPr>
  </w:style>
  <w:style w:type="character" w:customStyle="1" w:styleId="FooterChar">
    <w:name w:val="Footer Char"/>
    <w:basedOn w:val="DefaultParagraphFont"/>
    <w:link w:val="Footer"/>
    <w:uiPriority w:val="99"/>
    <w:rsid w:val="00CE7FFB"/>
  </w:style>
  <w:style w:type="paragraph" w:styleId="BalloonText">
    <w:name w:val="Balloon Text"/>
    <w:basedOn w:val="Normal"/>
    <w:link w:val="BalloonTextChar"/>
    <w:uiPriority w:val="99"/>
    <w:semiHidden/>
    <w:unhideWhenUsed/>
    <w:rsid w:val="00A30DD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0DDA"/>
    <w:rPr>
      <w:rFonts w:ascii="Lucida Grande" w:hAnsi="Lucida Grande"/>
      <w:sz w:val="18"/>
      <w:szCs w:val="18"/>
    </w:rPr>
  </w:style>
  <w:style w:type="table" w:styleId="LightShading-Accent1">
    <w:name w:val="Light Shading Accent 1"/>
    <w:basedOn w:val="TableNormal"/>
    <w:uiPriority w:val="60"/>
    <w:rsid w:val="00E706FF"/>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166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C70"/>
    <w:pPr>
      <w:ind w:left="720"/>
      <w:contextualSpacing/>
    </w:pPr>
  </w:style>
  <w:style w:type="character" w:styleId="Hyperlink">
    <w:name w:val="Hyperlink"/>
    <w:basedOn w:val="DefaultParagraphFont"/>
    <w:uiPriority w:val="99"/>
    <w:unhideWhenUsed/>
    <w:rsid w:val="00EC1873"/>
    <w:rPr>
      <w:color w:val="0000FF" w:themeColor="hyperlink"/>
      <w:u w:val="single"/>
    </w:rPr>
  </w:style>
  <w:style w:type="character" w:styleId="CommentReference">
    <w:name w:val="annotation reference"/>
    <w:basedOn w:val="DefaultParagraphFont"/>
    <w:uiPriority w:val="99"/>
    <w:semiHidden/>
    <w:unhideWhenUsed/>
    <w:rsid w:val="006B0238"/>
    <w:rPr>
      <w:sz w:val="16"/>
      <w:szCs w:val="16"/>
    </w:rPr>
  </w:style>
  <w:style w:type="paragraph" w:styleId="CommentText">
    <w:name w:val="annotation text"/>
    <w:basedOn w:val="Normal"/>
    <w:link w:val="CommentTextChar"/>
    <w:uiPriority w:val="99"/>
    <w:semiHidden/>
    <w:unhideWhenUsed/>
    <w:rsid w:val="006B0238"/>
    <w:rPr>
      <w:sz w:val="20"/>
      <w:szCs w:val="20"/>
    </w:rPr>
  </w:style>
  <w:style w:type="character" w:customStyle="1" w:styleId="CommentTextChar">
    <w:name w:val="Comment Text Char"/>
    <w:basedOn w:val="DefaultParagraphFont"/>
    <w:link w:val="CommentText"/>
    <w:uiPriority w:val="99"/>
    <w:semiHidden/>
    <w:rsid w:val="006B0238"/>
    <w:rPr>
      <w:sz w:val="20"/>
      <w:szCs w:val="20"/>
    </w:rPr>
  </w:style>
  <w:style w:type="paragraph" w:styleId="CommentSubject">
    <w:name w:val="annotation subject"/>
    <w:basedOn w:val="CommentText"/>
    <w:next w:val="CommentText"/>
    <w:link w:val="CommentSubjectChar"/>
    <w:uiPriority w:val="99"/>
    <w:semiHidden/>
    <w:unhideWhenUsed/>
    <w:rsid w:val="006B0238"/>
    <w:rPr>
      <w:b/>
      <w:bCs/>
    </w:rPr>
  </w:style>
  <w:style w:type="character" w:customStyle="1" w:styleId="CommentSubjectChar">
    <w:name w:val="Comment Subject Char"/>
    <w:basedOn w:val="CommentTextChar"/>
    <w:link w:val="CommentSubject"/>
    <w:uiPriority w:val="99"/>
    <w:semiHidden/>
    <w:rsid w:val="006B0238"/>
    <w:rPr>
      <w:b/>
      <w:bCs/>
      <w:sz w:val="20"/>
      <w:szCs w:val="20"/>
    </w:rPr>
  </w:style>
  <w:style w:type="paragraph" w:styleId="PlainText">
    <w:name w:val="Plain Text"/>
    <w:basedOn w:val="Normal"/>
    <w:link w:val="PlainTextChar"/>
    <w:uiPriority w:val="99"/>
    <w:semiHidden/>
    <w:unhideWhenUsed/>
    <w:rsid w:val="001F461F"/>
    <w:pPr>
      <w:spacing w:after="0"/>
    </w:pPr>
    <w:rPr>
      <w:rFonts w:ascii="Calibri" w:eastAsiaTheme="minorHAnsi" w:hAnsi="Calibri" w:cs="Times New Roman"/>
      <w:sz w:val="22"/>
      <w:szCs w:val="22"/>
      <w:lang w:val="tr-TR" w:eastAsia="en-US"/>
    </w:rPr>
  </w:style>
  <w:style w:type="character" w:customStyle="1" w:styleId="PlainTextChar">
    <w:name w:val="Plain Text Char"/>
    <w:basedOn w:val="DefaultParagraphFont"/>
    <w:link w:val="PlainText"/>
    <w:uiPriority w:val="99"/>
    <w:semiHidden/>
    <w:rsid w:val="001F461F"/>
    <w:rPr>
      <w:rFonts w:ascii="Calibri" w:eastAsiaTheme="minorHAnsi" w:hAnsi="Calibri" w:cs="Times New Roman"/>
      <w:sz w:val="22"/>
      <w:szCs w:val="22"/>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FFB"/>
    <w:pPr>
      <w:tabs>
        <w:tab w:val="center" w:pos="4320"/>
        <w:tab w:val="right" w:pos="8640"/>
      </w:tabs>
      <w:spacing w:after="0"/>
    </w:pPr>
  </w:style>
  <w:style w:type="character" w:customStyle="1" w:styleId="HeaderChar">
    <w:name w:val="Header Char"/>
    <w:basedOn w:val="DefaultParagraphFont"/>
    <w:link w:val="Header"/>
    <w:uiPriority w:val="99"/>
    <w:rsid w:val="00CE7FFB"/>
  </w:style>
  <w:style w:type="paragraph" w:styleId="Footer">
    <w:name w:val="footer"/>
    <w:basedOn w:val="Normal"/>
    <w:link w:val="FooterChar"/>
    <w:uiPriority w:val="99"/>
    <w:unhideWhenUsed/>
    <w:rsid w:val="00CE7FFB"/>
    <w:pPr>
      <w:tabs>
        <w:tab w:val="center" w:pos="4320"/>
        <w:tab w:val="right" w:pos="8640"/>
      </w:tabs>
      <w:spacing w:after="0"/>
    </w:pPr>
  </w:style>
  <w:style w:type="character" w:customStyle="1" w:styleId="FooterChar">
    <w:name w:val="Footer Char"/>
    <w:basedOn w:val="DefaultParagraphFont"/>
    <w:link w:val="Footer"/>
    <w:uiPriority w:val="99"/>
    <w:rsid w:val="00CE7FFB"/>
  </w:style>
  <w:style w:type="paragraph" w:styleId="BalloonText">
    <w:name w:val="Balloon Text"/>
    <w:basedOn w:val="Normal"/>
    <w:link w:val="BalloonTextChar"/>
    <w:uiPriority w:val="99"/>
    <w:semiHidden/>
    <w:unhideWhenUsed/>
    <w:rsid w:val="00A30DD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30DDA"/>
    <w:rPr>
      <w:rFonts w:ascii="Lucida Grande" w:hAnsi="Lucida Grande"/>
      <w:sz w:val="18"/>
      <w:szCs w:val="18"/>
    </w:rPr>
  </w:style>
  <w:style w:type="table" w:styleId="LightShading-Accent1">
    <w:name w:val="Light Shading Accent 1"/>
    <w:basedOn w:val="TableNormal"/>
    <w:uiPriority w:val="60"/>
    <w:rsid w:val="00E706FF"/>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166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C70"/>
    <w:pPr>
      <w:ind w:left="720"/>
      <w:contextualSpacing/>
    </w:pPr>
  </w:style>
  <w:style w:type="character" w:styleId="Hyperlink">
    <w:name w:val="Hyperlink"/>
    <w:basedOn w:val="DefaultParagraphFont"/>
    <w:uiPriority w:val="99"/>
    <w:unhideWhenUsed/>
    <w:rsid w:val="00EC1873"/>
    <w:rPr>
      <w:color w:val="0000FF" w:themeColor="hyperlink"/>
      <w:u w:val="single"/>
    </w:rPr>
  </w:style>
  <w:style w:type="character" w:styleId="CommentReference">
    <w:name w:val="annotation reference"/>
    <w:basedOn w:val="DefaultParagraphFont"/>
    <w:uiPriority w:val="99"/>
    <w:semiHidden/>
    <w:unhideWhenUsed/>
    <w:rsid w:val="006B0238"/>
    <w:rPr>
      <w:sz w:val="16"/>
      <w:szCs w:val="16"/>
    </w:rPr>
  </w:style>
  <w:style w:type="paragraph" w:styleId="CommentText">
    <w:name w:val="annotation text"/>
    <w:basedOn w:val="Normal"/>
    <w:link w:val="CommentTextChar"/>
    <w:uiPriority w:val="99"/>
    <w:semiHidden/>
    <w:unhideWhenUsed/>
    <w:rsid w:val="006B0238"/>
    <w:rPr>
      <w:sz w:val="20"/>
      <w:szCs w:val="20"/>
    </w:rPr>
  </w:style>
  <w:style w:type="character" w:customStyle="1" w:styleId="CommentTextChar">
    <w:name w:val="Comment Text Char"/>
    <w:basedOn w:val="DefaultParagraphFont"/>
    <w:link w:val="CommentText"/>
    <w:uiPriority w:val="99"/>
    <w:semiHidden/>
    <w:rsid w:val="006B0238"/>
    <w:rPr>
      <w:sz w:val="20"/>
      <w:szCs w:val="20"/>
    </w:rPr>
  </w:style>
  <w:style w:type="paragraph" w:styleId="CommentSubject">
    <w:name w:val="annotation subject"/>
    <w:basedOn w:val="CommentText"/>
    <w:next w:val="CommentText"/>
    <w:link w:val="CommentSubjectChar"/>
    <w:uiPriority w:val="99"/>
    <w:semiHidden/>
    <w:unhideWhenUsed/>
    <w:rsid w:val="006B0238"/>
    <w:rPr>
      <w:b/>
      <w:bCs/>
    </w:rPr>
  </w:style>
  <w:style w:type="character" w:customStyle="1" w:styleId="CommentSubjectChar">
    <w:name w:val="Comment Subject Char"/>
    <w:basedOn w:val="CommentTextChar"/>
    <w:link w:val="CommentSubject"/>
    <w:uiPriority w:val="99"/>
    <w:semiHidden/>
    <w:rsid w:val="006B0238"/>
    <w:rPr>
      <w:b/>
      <w:bCs/>
      <w:sz w:val="20"/>
      <w:szCs w:val="20"/>
    </w:rPr>
  </w:style>
  <w:style w:type="paragraph" w:styleId="PlainText">
    <w:name w:val="Plain Text"/>
    <w:basedOn w:val="Normal"/>
    <w:link w:val="PlainTextChar"/>
    <w:uiPriority w:val="99"/>
    <w:semiHidden/>
    <w:unhideWhenUsed/>
    <w:rsid w:val="001F461F"/>
    <w:pPr>
      <w:spacing w:after="0"/>
    </w:pPr>
    <w:rPr>
      <w:rFonts w:ascii="Calibri" w:eastAsiaTheme="minorHAnsi" w:hAnsi="Calibri" w:cs="Times New Roman"/>
      <w:sz w:val="22"/>
      <w:szCs w:val="22"/>
      <w:lang w:val="tr-TR" w:eastAsia="en-US"/>
    </w:rPr>
  </w:style>
  <w:style w:type="character" w:customStyle="1" w:styleId="PlainTextChar">
    <w:name w:val="Plain Text Char"/>
    <w:basedOn w:val="DefaultParagraphFont"/>
    <w:link w:val="PlainText"/>
    <w:uiPriority w:val="99"/>
    <w:semiHidden/>
    <w:rsid w:val="001F461F"/>
    <w:rPr>
      <w:rFonts w:ascii="Calibri" w:eastAsiaTheme="minorHAnsi" w:hAnsi="Calibri" w:cs="Times New Roman"/>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59259">
      <w:bodyDiv w:val="1"/>
      <w:marLeft w:val="0"/>
      <w:marRight w:val="0"/>
      <w:marTop w:val="0"/>
      <w:marBottom w:val="0"/>
      <w:divBdr>
        <w:top w:val="none" w:sz="0" w:space="0" w:color="auto"/>
        <w:left w:val="none" w:sz="0" w:space="0" w:color="auto"/>
        <w:bottom w:val="none" w:sz="0" w:space="0" w:color="auto"/>
        <w:right w:val="none" w:sz="0" w:space="0" w:color="auto"/>
      </w:divBdr>
    </w:div>
    <w:div w:id="1192768954">
      <w:bodyDiv w:val="1"/>
      <w:marLeft w:val="0"/>
      <w:marRight w:val="0"/>
      <w:marTop w:val="0"/>
      <w:marBottom w:val="0"/>
      <w:divBdr>
        <w:top w:val="none" w:sz="0" w:space="0" w:color="auto"/>
        <w:left w:val="none" w:sz="0" w:space="0" w:color="auto"/>
        <w:bottom w:val="none" w:sz="0" w:space="0" w:color="auto"/>
        <w:right w:val="none" w:sz="0" w:space="0" w:color="auto"/>
      </w:divBdr>
    </w:div>
    <w:div w:id="1266615151">
      <w:bodyDiv w:val="1"/>
      <w:marLeft w:val="0"/>
      <w:marRight w:val="0"/>
      <w:marTop w:val="0"/>
      <w:marBottom w:val="0"/>
      <w:divBdr>
        <w:top w:val="none" w:sz="0" w:space="0" w:color="auto"/>
        <w:left w:val="none" w:sz="0" w:space="0" w:color="auto"/>
        <w:bottom w:val="none" w:sz="0" w:space="0" w:color="auto"/>
        <w:right w:val="none" w:sz="0" w:space="0" w:color="auto"/>
      </w:divBdr>
    </w:div>
    <w:div w:id="1817608173">
      <w:bodyDiv w:val="1"/>
      <w:marLeft w:val="0"/>
      <w:marRight w:val="0"/>
      <w:marTop w:val="0"/>
      <w:marBottom w:val="0"/>
      <w:divBdr>
        <w:top w:val="none" w:sz="0" w:space="0" w:color="auto"/>
        <w:left w:val="none" w:sz="0" w:space="0" w:color="auto"/>
        <w:bottom w:val="none" w:sz="0" w:space="0" w:color="auto"/>
        <w:right w:val="none" w:sz="0" w:space="0" w:color="auto"/>
      </w:divBdr>
    </w:div>
    <w:div w:id="184058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smart.com.t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F1D19A2F80EA46916FECCB3376CF63"/>
        <w:category>
          <w:name w:val="General"/>
          <w:gallery w:val="placeholder"/>
        </w:category>
        <w:types>
          <w:type w:val="bbPlcHdr"/>
        </w:types>
        <w:behaviors>
          <w:behavior w:val="content"/>
        </w:behaviors>
        <w:guid w:val="{7C23A3DA-C993-A845-9B47-7E32DDBFCF4C}"/>
      </w:docPartPr>
      <w:docPartBody>
        <w:p w:rsidR="007A3C52" w:rsidRDefault="007A3C52" w:rsidP="007A3C52">
          <w:pPr>
            <w:pStyle w:val="99F1D19A2F80EA46916FECCB3376CF63"/>
          </w:pPr>
          <w:r>
            <w:t>[Type text]</w:t>
          </w:r>
        </w:p>
      </w:docPartBody>
    </w:docPart>
    <w:docPart>
      <w:docPartPr>
        <w:name w:val="91DAD7E8B7B1A742BDF4A64C66B6EB58"/>
        <w:category>
          <w:name w:val="General"/>
          <w:gallery w:val="placeholder"/>
        </w:category>
        <w:types>
          <w:type w:val="bbPlcHdr"/>
        </w:types>
        <w:behaviors>
          <w:behavior w:val="content"/>
        </w:behaviors>
        <w:guid w:val="{22E68056-7381-7544-8768-87D453DEBD90}"/>
      </w:docPartPr>
      <w:docPartBody>
        <w:p w:rsidR="007A3C52" w:rsidRDefault="007A3C52" w:rsidP="007A3C52">
          <w:pPr>
            <w:pStyle w:val="91DAD7E8B7B1A742BDF4A64C66B6EB58"/>
          </w:pPr>
          <w:r>
            <w:t>[Type text]</w:t>
          </w:r>
        </w:p>
      </w:docPartBody>
    </w:docPart>
    <w:docPart>
      <w:docPartPr>
        <w:name w:val="EBA0AE9FEAD1624AA0EBDC93DC65F383"/>
        <w:category>
          <w:name w:val="General"/>
          <w:gallery w:val="placeholder"/>
        </w:category>
        <w:types>
          <w:type w:val="bbPlcHdr"/>
        </w:types>
        <w:behaviors>
          <w:behavior w:val="content"/>
        </w:behaviors>
        <w:guid w:val="{F02CC54D-DA0F-9C40-B738-CCF68DF5DB9F}"/>
      </w:docPartPr>
      <w:docPartBody>
        <w:p w:rsidR="007A3C52" w:rsidRDefault="007A3C52" w:rsidP="007A3C52">
          <w:pPr>
            <w:pStyle w:val="EBA0AE9FEAD1624AA0EBDC93DC65F3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abic Typesetting">
    <w:panose1 w:val="03020402040406030203"/>
    <w:charset w:val="A2"/>
    <w:family w:val="script"/>
    <w:pitch w:val="variable"/>
    <w:sig w:usb0="A000206F" w:usb1="C0000000" w:usb2="00000008" w:usb3="00000000" w:csb0="000000D3" w:csb1="00000000"/>
  </w:font>
  <w:font w:name="Segoe UI">
    <w:panose1 w:val="020B0502040204020203"/>
    <w:charset w:val="A2"/>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52"/>
    <w:rsid w:val="000B25AA"/>
    <w:rsid w:val="001361C1"/>
    <w:rsid w:val="00213092"/>
    <w:rsid w:val="0029413F"/>
    <w:rsid w:val="002C476D"/>
    <w:rsid w:val="0033768C"/>
    <w:rsid w:val="00361089"/>
    <w:rsid w:val="00431DFA"/>
    <w:rsid w:val="004477BA"/>
    <w:rsid w:val="005068A2"/>
    <w:rsid w:val="00545AA8"/>
    <w:rsid w:val="00640F53"/>
    <w:rsid w:val="006514A8"/>
    <w:rsid w:val="006A3A8F"/>
    <w:rsid w:val="00723F0F"/>
    <w:rsid w:val="007A3C52"/>
    <w:rsid w:val="007C041B"/>
    <w:rsid w:val="007C4735"/>
    <w:rsid w:val="007C71DA"/>
    <w:rsid w:val="007F16F5"/>
    <w:rsid w:val="008104E8"/>
    <w:rsid w:val="00817630"/>
    <w:rsid w:val="0086375F"/>
    <w:rsid w:val="008B5DD0"/>
    <w:rsid w:val="00980173"/>
    <w:rsid w:val="00A31BF7"/>
    <w:rsid w:val="00A71CF9"/>
    <w:rsid w:val="00AA3A94"/>
    <w:rsid w:val="00AB54EA"/>
    <w:rsid w:val="00AF0F28"/>
    <w:rsid w:val="00B171B3"/>
    <w:rsid w:val="00B66EFF"/>
    <w:rsid w:val="00BA64F4"/>
    <w:rsid w:val="00BC4667"/>
    <w:rsid w:val="00C1751B"/>
    <w:rsid w:val="00C25BAA"/>
    <w:rsid w:val="00CE643E"/>
    <w:rsid w:val="00D162BD"/>
    <w:rsid w:val="00DA5561"/>
    <w:rsid w:val="00DA607E"/>
    <w:rsid w:val="00DB0515"/>
    <w:rsid w:val="00DC7213"/>
    <w:rsid w:val="00DD6F9C"/>
    <w:rsid w:val="00E131E7"/>
    <w:rsid w:val="00F40B08"/>
    <w:rsid w:val="00F411E4"/>
    <w:rsid w:val="00F7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F1D19A2F80EA46916FECCB3376CF63">
    <w:name w:val="99F1D19A2F80EA46916FECCB3376CF63"/>
    <w:rsid w:val="007A3C52"/>
  </w:style>
  <w:style w:type="paragraph" w:customStyle="1" w:styleId="91DAD7E8B7B1A742BDF4A64C66B6EB58">
    <w:name w:val="91DAD7E8B7B1A742BDF4A64C66B6EB58"/>
    <w:rsid w:val="007A3C52"/>
  </w:style>
  <w:style w:type="paragraph" w:customStyle="1" w:styleId="EBA0AE9FEAD1624AA0EBDC93DC65F383">
    <w:name w:val="EBA0AE9FEAD1624AA0EBDC93DC65F383"/>
    <w:rsid w:val="007A3C52"/>
  </w:style>
  <w:style w:type="paragraph" w:customStyle="1" w:styleId="4FDCBCE6250A3F43880E99BA5B40FAF0">
    <w:name w:val="4FDCBCE6250A3F43880E99BA5B40FAF0"/>
    <w:rsid w:val="007A3C52"/>
  </w:style>
  <w:style w:type="paragraph" w:customStyle="1" w:styleId="8E489294D4FD2A4AB308C80DD66E9AB4">
    <w:name w:val="8E489294D4FD2A4AB308C80DD66E9AB4"/>
    <w:rsid w:val="007A3C52"/>
  </w:style>
  <w:style w:type="paragraph" w:customStyle="1" w:styleId="B8BBA84006C5A843AEF6729FEAD8957A">
    <w:name w:val="B8BBA84006C5A843AEF6729FEAD8957A"/>
    <w:rsid w:val="007A3C52"/>
  </w:style>
  <w:style w:type="paragraph" w:customStyle="1" w:styleId="D6951DF936A791469AA327D790C0C9E3">
    <w:name w:val="D6951DF936A791469AA327D790C0C9E3"/>
    <w:rsid w:val="007A3C52"/>
  </w:style>
  <w:style w:type="paragraph" w:customStyle="1" w:styleId="E3E45324446FD040911D9E1BD9AF0C49">
    <w:name w:val="E3E45324446FD040911D9E1BD9AF0C49"/>
    <w:rsid w:val="007A3C52"/>
  </w:style>
  <w:style w:type="paragraph" w:customStyle="1" w:styleId="DE4DDF103204474AB23B922D2941DB7D">
    <w:name w:val="DE4DDF103204474AB23B922D2941DB7D"/>
    <w:rsid w:val="007A3C52"/>
  </w:style>
  <w:style w:type="paragraph" w:customStyle="1" w:styleId="4B22BCA6042AC742B38E7EA6CDC01670">
    <w:name w:val="4B22BCA6042AC742B38E7EA6CDC01670"/>
    <w:rsid w:val="007A3C52"/>
  </w:style>
  <w:style w:type="paragraph" w:customStyle="1" w:styleId="B50F5ADDDE12344AB4BF72B398930B05">
    <w:name w:val="B50F5ADDDE12344AB4BF72B398930B05"/>
    <w:rsid w:val="007A3C52"/>
  </w:style>
  <w:style w:type="paragraph" w:customStyle="1" w:styleId="F5B2E9183780D84B9B07480C5AC35DF1">
    <w:name w:val="F5B2E9183780D84B9B07480C5AC35DF1"/>
    <w:rsid w:val="007A3C52"/>
  </w:style>
  <w:style w:type="paragraph" w:customStyle="1" w:styleId="8A8ECB386C8963469C6B9ECC2581CB01">
    <w:name w:val="8A8ECB386C8963469C6B9ECC2581CB01"/>
    <w:rsid w:val="007A3C52"/>
  </w:style>
  <w:style w:type="paragraph" w:customStyle="1" w:styleId="483071C0B50DC140B67B91CCAEE19C05">
    <w:name w:val="483071C0B50DC140B67B91CCAEE19C05"/>
    <w:rsid w:val="007A3C52"/>
  </w:style>
  <w:style w:type="paragraph" w:customStyle="1" w:styleId="4AB162F686DF4C45A8AF9718EAA3E6D0">
    <w:name w:val="4AB162F686DF4C45A8AF9718EAA3E6D0"/>
    <w:rsid w:val="007A3C52"/>
  </w:style>
  <w:style w:type="paragraph" w:customStyle="1" w:styleId="2014397F4EB6AC4585445F441C5E0AF2">
    <w:name w:val="2014397F4EB6AC4585445F441C5E0AF2"/>
    <w:rsid w:val="007A3C52"/>
  </w:style>
  <w:style w:type="paragraph" w:customStyle="1" w:styleId="A725AC4D44182141A6693421C5C63FDB">
    <w:name w:val="A725AC4D44182141A6693421C5C63FDB"/>
    <w:rsid w:val="007A3C52"/>
  </w:style>
  <w:style w:type="paragraph" w:customStyle="1" w:styleId="49F15F2CB51A8D49AB121A23D3361164">
    <w:name w:val="49F15F2CB51A8D49AB121A23D3361164"/>
    <w:rsid w:val="007A3C52"/>
  </w:style>
  <w:style w:type="paragraph" w:customStyle="1" w:styleId="595E2A69EA4BF748BE8F800BE6F6CC64">
    <w:name w:val="595E2A69EA4BF748BE8F800BE6F6CC64"/>
    <w:rsid w:val="007A3C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F1D19A2F80EA46916FECCB3376CF63">
    <w:name w:val="99F1D19A2F80EA46916FECCB3376CF63"/>
    <w:rsid w:val="007A3C52"/>
  </w:style>
  <w:style w:type="paragraph" w:customStyle="1" w:styleId="91DAD7E8B7B1A742BDF4A64C66B6EB58">
    <w:name w:val="91DAD7E8B7B1A742BDF4A64C66B6EB58"/>
    <w:rsid w:val="007A3C52"/>
  </w:style>
  <w:style w:type="paragraph" w:customStyle="1" w:styleId="EBA0AE9FEAD1624AA0EBDC93DC65F383">
    <w:name w:val="EBA0AE9FEAD1624AA0EBDC93DC65F383"/>
    <w:rsid w:val="007A3C52"/>
  </w:style>
  <w:style w:type="paragraph" w:customStyle="1" w:styleId="4FDCBCE6250A3F43880E99BA5B40FAF0">
    <w:name w:val="4FDCBCE6250A3F43880E99BA5B40FAF0"/>
    <w:rsid w:val="007A3C52"/>
  </w:style>
  <w:style w:type="paragraph" w:customStyle="1" w:styleId="8E489294D4FD2A4AB308C80DD66E9AB4">
    <w:name w:val="8E489294D4FD2A4AB308C80DD66E9AB4"/>
    <w:rsid w:val="007A3C52"/>
  </w:style>
  <w:style w:type="paragraph" w:customStyle="1" w:styleId="B8BBA84006C5A843AEF6729FEAD8957A">
    <w:name w:val="B8BBA84006C5A843AEF6729FEAD8957A"/>
    <w:rsid w:val="007A3C52"/>
  </w:style>
  <w:style w:type="paragraph" w:customStyle="1" w:styleId="D6951DF936A791469AA327D790C0C9E3">
    <w:name w:val="D6951DF936A791469AA327D790C0C9E3"/>
    <w:rsid w:val="007A3C52"/>
  </w:style>
  <w:style w:type="paragraph" w:customStyle="1" w:styleId="E3E45324446FD040911D9E1BD9AF0C49">
    <w:name w:val="E3E45324446FD040911D9E1BD9AF0C49"/>
    <w:rsid w:val="007A3C52"/>
  </w:style>
  <w:style w:type="paragraph" w:customStyle="1" w:styleId="DE4DDF103204474AB23B922D2941DB7D">
    <w:name w:val="DE4DDF103204474AB23B922D2941DB7D"/>
    <w:rsid w:val="007A3C52"/>
  </w:style>
  <w:style w:type="paragraph" w:customStyle="1" w:styleId="4B22BCA6042AC742B38E7EA6CDC01670">
    <w:name w:val="4B22BCA6042AC742B38E7EA6CDC01670"/>
    <w:rsid w:val="007A3C52"/>
  </w:style>
  <w:style w:type="paragraph" w:customStyle="1" w:styleId="B50F5ADDDE12344AB4BF72B398930B05">
    <w:name w:val="B50F5ADDDE12344AB4BF72B398930B05"/>
    <w:rsid w:val="007A3C52"/>
  </w:style>
  <w:style w:type="paragraph" w:customStyle="1" w:styleId="F5B2E9183780D84B9B07480C5AC35DF1">
    <w:name w:val="F5B2E9183780D84B9B07480C5AC35DF1"/>
    <w:rsid w:val="007A3C52"/>
  </w:style>
  <w:style w:type="paragraph" w:customStyle="1" w:styleId="8A8ECB386C8963469C6B9ECC2581CB01">
    <w:name w:val="8A8ECB386C8963469C6B9ECC2581CB01"/>
    <w:rsid w:val="007A3C52"/>
  </w:style>
  <w:style w:type="paragraph" w:customStyle="1" w:styleId="483071C0B50DC140B67B91CCAEE19C05">
    <w:name w:val="483071C0B50DC140B67B91CCAEE19C05"/>
    <w:rsid w:val="007A3C52"/>
  </w:style>
  <w:style w:type="paragraph" w:customStyle="1" w:styleId="4AB162F686DF4C45A8AF9718EAA3E6D0">
    <w:name w:val="4AB162F686DF4C45A8AF9718EAA3E6D0"/>
    <w:rsid w:val="007A3C52"/>
  </w:style>
  <w:style w:type="paragraph" w:customStyle="1" w:styleId="2014397F4EB6AC4585445F441C5E0AF2">
    <w:name w:val="2014397F4EB6AC4585445F441C5E0AF2"/>
    <w:rsid w:val="007A3C52"/>
  </w:style>
  <w:style w:type="paragraph" w:customStyle="1" w:styleId="A725AC4D44182141A6693421C5C63FDB">
    <w:name w:val="A725AC4D44182141A6693421C5C63FDB"/>
    <w:rsid w:val="007A3C52"/>
  </w:style>
  <w:style w:type="paragraph" w:customStyle="1" w:styleId="49F15F2CB51A8D49AB121A23D3361164">
    <w:name w:val="49F15F2CB51A8D49AB121A23D3361164"/>
    <w:rsid w:val="007A3C52"/>
  </w:style>
  <w:style w:type="paragraph" w:customStyle="1" w:styleId="595E2A69EA4BF748BE8F800BE6F6CC64">
    <w:name w:val="595E2A69EA4BF748BE8F800BE6F6CC64"/>
    <w:rsid w:val="007A3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D836-4A99-447E-9886-4B2CE76A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911istanbul</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cemre tutar</dc:creator>
  <cp:lastModifiedBy>T</cp:lastModifiedBy>
  <cp:revision>5</cp:revision>
  <cp:lastPrinted>2013-12-17T13:14:00Z</cp:lastPrinted>
  <dcterms:created xsi:type="dcterms:W3CDTF">2014-04-22T11:46:00Z</dcterms:created>
  <dcterms:modified xsi:type="dcterms:W3CDTF">2014-10-24T08:30:00Z</dcterms:modified>
</cp:coreProperties>
</file>